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1004" w14:textId="77777777" w:rsidR="009D758C" w:rsidRPr="00C460A8" w:rsidRDefault="00683E6B" w:rsidP="009D758C">
      <w:pPr>
        <w:pBdr>
          <w:top w:val="threeDEmboss" w:sz="6" w:space="1" w:color="auto"/>
          <w:bottom w:val="threeDEmboss" w:sz="6" w:space="1" w:color="auto"/>
        </w:pBdr>
        <w:tabs>
          <w:tab w:val="left" w:pos="384"/>
          <w:tab w:val="left" w:pos="768"/>
          <w:tab w:val="left" w:pos="1440"/>
          <w:tab w:val="left" w:pos="4416"/>
          <w:tab w:val="left" w:pos="9312"/>
        </w:tabs>
        <w:jc w:val="center"/>
        <w:rPr>
          <w:rFonts w:asciiTheme="minorHAnsi" w:hAnsiTheme="minorHAnsi" w:cstheme="minorHAnsi"/>
          <w:b/>
          <w:color w:val="F84D08"/>
          <w:sz w:val="32"/>
          <w:szCs w:val="32"/>
        </w:rPr>
      </w:pPr>
      <w:r w:rsidRPr="00C460A8">
        <w:rPr>
          <w:rFonts w:asciiTheme="minorHAnsi" w:hAnsiTheme="minorHAnsi" w:cstheme="minorHAnsi"/>
          <w:b/>
          <w:color w:val="F84D08"/>
          <w:sz w:val="32"/>
          <w:szCs w:val="32"/>
        </w:rPr>
        <w:t xml:space="preserve">William Paterson </w:t>
      </w:r>
      <w:r w:rsidR="009D758C" w:rsidRPr="00C460A8">
        <w:rPr>
          <w:rFonts w:asciiTheme="minorHAnsi" w:hAnsiTheme="minorHAnsi" w:cstheme="minorHAnsi"/>
          <w:b/>
          <w:color w:val="F84D08"/>
          <w:sz w:val="32"/>
          <w:szCs w:val="32"/>
        </w:rPr>
        <w:t>University Institutional Review Board</w:t>
      </w:r>
    </w:p>
    <w:p w14:paraId="03575FFE" w14:textId="77777777" w:rsidR="009D758C" w:rsidRPr="00C460A8" w:rsidRDefault="009D758C" w:rsidP="009D758C">
      <w:pPr>
        <w:pBdr>
          <w:top w:val="threeDEmboss" w:sz="6" w:space="1" w:color="auto"/>
          <w:bottom w:val="threeDEmboss" w:sz="6" w:space="1" w:color="auto"/>
        </w:pBdr>
        <w:tabs>
          <w:tab w:val="left" w:pos="384"/>
          <w:tab w:val="left" w:pos="768"/>
          <w:tab w:val="left" w:pos="1440"/>
          <w:tab w:val="left" w:pos="4416"/>
          <w:tab w:val="left" w:pos="9312"/>
        </w:tabs>
        <w:jc w:val="center"/>
        <w:rPr>
          <w:rFonts w:asciiTheme="minorHAnsi" w:hAnsiTheme="minorHAnsi" w:cstheme="minorHAnsi"/>
          <w:b/>
          <w:sz w:val="32"/>
          <w:szCs w:val="32"/>
        </w:rPr>
      </w:pPr>
      <w:r w:rsidRPr="00C460A8">
        <w:rPr>
          <w:rFonts w:asciiTheme="minorHAnsi" w:hAnsiTheme="minorHAnsi" w:cstheme="minorHAnsi"/>
          <w:b/>
          <w:sz w:val="32"/>
          <w:szCs w:val="32"/>
        </w:rPr>
        <w:t>Parent/Guardian Permission and Child Assent Form Templates</w:t>
      </w:r>
    </w:p>
    <w:p w14:paraId="4A0A5463" w14:textId="77777777" w:rsidR="00B84D87" w:rsidRPr="00C460A8" w:rsidRDefault="00B84D87" w:rsidP="00901B6D">
      <w:pPr>
        <w:rPr>
          <w:rFonts w:asciiTheme="minorHAnsi" w:hAnsiTheme="minorHAnsi" w:cstheme="minorHAnsi"/>
          <w:b/>
          <w:sz w:val="20"/>
          <w:szCs w:val="20"/>
        </w:rPr>
      </w:pPr>
    </w:p>
    <w:p w14:paraId="7DE2AFFB" w14:textId="77777777" w:rsidR="00463309" w:rsidRDefault="00463309" w:rsidP="00463309">
      <w:pPr>
        <w:pStyle w:val="CommentText"/>
        <w:rPr>
          <w:i/>
        </w:rPr>
      </w:pPr>
      <w:r w:rsidRPr="00295FE4">
        <w:rPr>
          <w:b/>
        </w:rPr>
        <w:t xml:space="preserve">Message from </w:t>
      </w:r>
      <w:r>
        <w:rPr>
          <w:b/>
        </w:rPr>
        <w:t>WPU</w:t>
      </w:r>
      <w:r w:rsidRPr="00295FE4">
        <w:rPr>
          <w:b/>
        </w:rPr>
        <w:t xml:space="preserve"> IRB to Researchers:</w:t>
      </w:r>
      <w:r w:rsidRPr="00295FE4">
        <w:rPr>
          <w:i/>
        </w:rPr>
        <w:t xml:space="preserve"> </w:t>
      </w:r>
    </w:p>
    <w:p w14:paraId="4174294D" w14:textId="3959F46F" w:rsidR="00463309" w:rsidRDefault="00463309" w:rsidP="00463309">
      <w:pPr>
        <w:pStyle w:val="CommentText"/>
        <w:rPr>
          <w:i/>
        </w:rPr>
      </w:pPr>
      <w:r w:rsidRPr="00295FE4">
        <w:rPr>
          <w:b/>
          <w:i/>
          <w:u w:val="single"/>
        </w:rPr>
        <w:t>BLUE</w:t>
      </w:r>
      <w:r w:rsidRPr="00295FE4">
        <w:rPr>
          <w:i/>
        </w:rPr>
        <w:t xml:space="preserve"> text </w:t>
      </w:r>
      <w:r>
        <w:rPr>
          <w:i/>
        </w:rPr>
        <w:t xml:space="preserve">represents suggestions and information about the consent/assent process </w:t>
      </w:r>
      <w:r w:rsidRPr="00295FE4">
        <w:rPr>
          <w:i/>
        </w:rPr>
        <w:t xml:space="preserve">from </w:t>
      </w:r>
      <w:r>
        <w:rPr>
          <w:i/>
        </w:rPr>
        <w:t>WPU</w:t>
      </w:r>
      <w:r w:rsidRPr="00295FE4">
        <w:rPr>
          <w:i/>
        </w:rPr>
        <w:t xml:space="preserve"> IRB and </w:t>
      </w:r>
      <w:r>
        <w:rPr>
          <w:i/>
        </w:rPr>
        <w:t>should be</w:t>
      </w:r>
      <w:r w:rsidRPr="00295FE4">
        <w:rPr>
          <w:i/>
        </w:rPr>
        <w:t xml:space="preserve"> edited out. </w:t>
      </w:r>
      <w:r>
        <w:rPr>
          <w:b/>
          <w:i/>
          <w:u w:val="single"/>
        </w:rPr>
        <w:t>YELLOW</w:t>
      </w:r>
      <w:r w:rsidRPr="00295FE4">
        <w:rPr>
          <w:i/>
        </w:rPr>
        <w:t xml:space="preserve"> </w:t>
      </w:r>
      <w:r>
        <w:rPr>
          <w:i/>
        </w:rPr>
        <w:t xml:space="preserve">highlighted </w:t>
      </w:r>
      <w:r w:rsidRPr="00295FE4">
        <w:rPr>
          <w:i/>
        </w:rPr>
        <w:t xml:space="preserve">text is tailored for your study. </w:t>
      </w:r>
    </w:p>
    <w:p w14:paraId="12A9E877" w14:textId="7C862631" w:rsidR="00463309" w:rsidRPr="00295FE4" w:rsidRDefault="00463309" w:rsidP="00463309">
      <w:pPr>
        <w:pStyle w:val="CommentText"/>
        <w:rPr>
          <w:i/>
        </w:rPr>
      </w:pPr>
      <w:r w:rsidRPr="00295FE4">
        <w:rPr>
          <w:b/>
          <w:i/>
          <w:u w:val="single"/>
        </w:rPr>
        <w:t>BLACK</w:t>
      </w:r>
      <w:r w:rsidRPr="00295FE4">
        <w:rPr>
          <w:b/>
          <w:i/>
        </w:rPr>
        <w:t xml:space="preserve"> </w:t>
      </w:r>
      <w:r w:rsidRPr="00295FE4">
        <w:rPr>
          <w:i/>
        </w:rPr>
        <w:t>text is standard and must be kept in the final consent form copy.</w:t>
      </w:r>
    </w:p>
    <w:p w14:paraId="7FD2C0FD" w14:textId="77777777" w:rsidR="00463309" w:rsidRDefault="00463309" w:rsidP="00901B6D">
      <w:pPr>
        <w:rPr>
          <w:ins w:id="0" w:author="Peters, Maureen" w:date="2024-04-11T14:15:00Z"/>
          <w:rFonts w:asciiTheme="minorHAnsi" w:hAnsiTheme="minorHAnsi" w:cstheme="minorHAnsi"/>
          <w:b/>
          <w:color w:val="0070C0"/>
          <w:szCs w:val="24"/>
        </w:rPr>
      </w:pPr>
    </w:p>
    <w:p w14:paraId="405C8EDD" w14:textId="0248F440" w:rsidR="003A57FC" w:rsidDel="003A57FC" w:rsidRDefault="003A57FC" w:rsidP="00901B6D">
      <w:pPr>
        <w:rPr>
          <w:del w:id="1" w:author="Peters, Maureen" w:date="2024-04-11T14:15:00Z"/>
          <w:rFonts w:asciiTheme="minorHAnsi" w:hAnsiTheme="minorHAnsi" w:cstheme="minorHAnsi"/>
          <w:b/>
          <w:color w:val="0070C0"/>
          <w:szCs w:val="24"/>
        </w:rPr>
      </w:pPr>
    </w:p>
    <w:p w14:paraId="3C321290" w14:textId="695E5F9C" w:rsidR="00463309" w:rsidDel="0045755E" w:rsidRDefault="00463309" w:rsidP="00901B6D">
      <w:pPr>
        <w:rPr>
          <w:del w:id="2" w:author="Peters, Maureen" w:date="2024-04-11T14:14:00Z"/>
          <w:rFonts w:asciiTheme="minorHAnsi" w:hAnsiTheme="minorHAnsi" w:cstheme="minorHAnsi"/>
          <w:b/>
          <w:color w:val="0070C0"/>
          <w:szCs w:val="24"/>
        </w:rPr>
      </w:pPr>
    </w:p>
    <w:p w14:paraId="09542DE3" w14:textId="534293EF" w:rsidR="00901B6D" w:rsidRPr="00FD2AF8" w:rsidRDefault="009D758C" w:rsidP="00901B6D">
      <w:pPr>
        <w:rPr>
          <w:rFonts w:asciiTheme="minorHAnsi" w:hAnsiTheme="minorHAnsi" w:cstheme="minorHAnsi"/>
          <w:b/>
          <w:color w:val="0070C0"/>
          <w:szCs w:val="24"/>
        </w:rPr>
      </w:pPr>
      <w:r w:rsidRPr="00FD2AF8">
        <w:rPr>
          <w:rFonts w:asciiTheme="minorHAnsi" w:hAnsiTheme="minorHAnsi" w:cstheme="minorHAnsi"/>
          <w:b/>
          <w:color w:val="0070C0"/>
          <w:szCs w:val="24"/>
        </w:rPr>
        <w:t>Consent Requirements</w:t>
      </w:r>
      <w:r w:rsidR="006D211A" w:rsidRPr="00FD2AF8">
        <w:rPr>
          <w:rFonts w:asciiTheme="minorHAnsi" w:hAnsiTheme="minorHAnsi" w:cstheme="minorHAnsi"/>
          <w:b/>
          <w:color w:val="0070C0"/>
          <w:szCs w:val="24"/>
        </w:rPr>
        <w:t xml:space="preserve"> for Research Involving Children</w:t>
      </w:r>
      <w:r w:rsidR="00A14866">
        <w:rPr>
          <w:rFonts w:asciiTheme="minorHAnsi" w:hAnsiTheme="minorHAnsi" w:cstheme="minorHAnsi"/>
          <w:b/>
          <w:color w:val="0070C0"/>
          <w:szCs w:val="24"/>
        </w:rPr>
        <w:t xml:space="preserve"> under the A</w:t>
      </w:r>
      <w:r w:rsidR="003E3AB4" w:rsidRPr="00FD2AF8">
        <w:rPr>
          <w:rFonts w:asciiTheme="minorHAnsi" w:hAnsiTheme="minorHAnsi" w:cstheme="minorHAnsi"/>
          <w:b/>
          <w:color w:val="0070C0"/>
          <w:szCs w:val="24"/>
        </w:rPr>
        <w:t xml:space="preserve">ge of </w:t>
      </w:r>
      <w:r w:rsidR="00A14866">
        <w:rPr>
          <w:rFonts w:asciiTheme="minorHAnsi" w:hAnsiTheme="minorHAnsi" w:cstheme="minorHAnsi"/>
          <w:b/>
          <w:color w:val="0070C0"/>
          <w:szCs w:val="24"/>
        </w:rPr>
        <w:t>E</w:t>
      </w:r>
      <w:r w:rsidR="003E3AB4" w:rsidRPr="00FD2AF8">
        <w:rPr>
          <w:rFonts w:asciiTheme="minorHAnsi" w:hAnsiTheme="minorHAnsi" w:cstheme="minorHAnsi"/>
          <w:b/>
          <w:color w:val="0070C0"/>
          <w:szCs w:val="24"/>
        </w:rPr>
        <w:t>ighteen.</w:t>
      </w:r>
    </w:p>
    <w:p w14:paraId="3143A4BD" w14:textId="56A7CB82" w:rsidR="003E3AB4" w:rsidRPr="00FD2AF8" w:rsidDel="003A57FC" w:rsidRDefault="003E3AB4" w:rsidP="00901B6D">
      <w:pPr>
        <w:rPr>
          <w:del w:id="3" w:author="Peters, Maureen" w:date="2024-04-11T14:15:00Z"/>
          <w:rFonts w:asciiTheme="minorHAnsi" w:hAnsiTheme="minorHAnsi" w:cstheme="minorHAnsi"/>
          <w:b/>
          <w:color w:val="0070C0"/>
          <w:szCs w:val="24"/>
        </w:rPr>
      </w:pPr>
    </w:p>
    <w:p w14:paraId="23886EC2" w14:textId="7C856063" w:rsidR="00B84D87" w:rsidRPr="00FD2AF8" w:rsidRDefault="006D211A" w:rsidP="00B84D87">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C</w:t>
      </w:r>
      <w:r w:rsidR="00901B6D" w:rsidRPr="00FD2AF8">
        <w:rPr>
          <w:rFonts w:asciiTheme="minorHAnsi" w:hAnsiTheme="minorHAnsi" w:cstheme="minorHAnsi"/>
          <w:color w:val="0070C0"/>
        </w:rPr>
        <w:t>hildren</w:t>
      </w:r>
      <w:r w:rsidRPr="00FD2AF8">
        <w:rPr>
          <w:rFonts w:asciiTheme="minorHAnsi" w:hAnsiTheme="minorHAnsi" w:cstheme="minorHAnsi"/>
          <w:color w:val="0070C0"/>
        </w:rPr>
        <w:t xml:space="preserve"> </w:t>
      </w:r>
      <w:r w:rsidR="00901B6D" w:rsidRPr="00FD2AF8">
        <w:rPr>
          <w:rFonts w:asciiTheme="minorHAnsi" w:hAnsiTheme="minorHAnsi" w:cstheme="minorHAnsi"/>
          <w:color w:val="0070C0"/>
        </w:rPr>
        <w:t>are individuals who have not attained the legal age to consent to treatment or procedures involved in a research project</w:t>
      </w:r>
      <w:r w:rsidRPr="00FD2AF8">
        <w:rPr>
          <w:rFonts w:asciiTheme="minorHAnsi" w:hAnsiTheme="minorHAnsi" w:cstheme="minorHAnsi"/>
          <w:color w:val="0070C0"/>
        </w:rPr>
        <w:t>.</w:t>
      </w:r>
      <w:r w:rsidR="00477D51" w:rsidRPr="00FD2AF8">
        <w:rPr>
          <w:rFonts w:asciiTheme="minorHAnsi" w:hAnsiTheme="minorHAnsi" w:cstheme="minorHAnsi"/>
          <w:color w:val="0070C0"/>
        </w:rPr>
        <w:t xml:space="preserve">  </w:t>
      </w:r>
      <w:r w:rsidRPr="00FD2AF8">
        <w:rPr>
          <w:rFonts w:asciiTheme="minorHAnsi" w:hAnsiTheme="minorHAnsi" w:cstheme="minorHAnsi"/>
          <w:color w:val="0070C0"/>
        </w:rPr>
        <w:t>C</w:t>
      </w:r>
      <w:r w:rsidR="00B84D87" w:rsidRPr="00FD2AF8">
        <w:rPr>
          <w:rFonts w:asciiTheme="minorHAnsi" w:hAnsiTheme="minorHAnsi" w:cstheme="minorHAnsi"/>
          <w:color w:val="0070C0"/>
        </w:rPr>
        <w:t xml:space="preserve">hildren </w:t>
      </w:r>
      <w:r w:rsidRPr="00FD2AF8">
        <w:rPr>
          <w:rFonts w:asciiTheme="minorHAnsi" w:hAnsiTheme="minorHAnsi" w:cstheme="minorHAnsi"/>
          <w:color w:val="0070C0"/>
        </w:rPr>
        <w:t xml:space="preserve">are also considered a </w:t>
      </w:r>
      <w:r w:rsidR="00B84D87" w:rsidRPr="00FD2AF8">
        <w:rPr>
          <w:rFonts w:asciiTheme="minorHAnsi" w:hAnsiTheme="minorHAnsi" w:cstheme="minorHAnsi"/>
          <w:color w:val="0070C0"/>
        </w:rPr>
        <w:t xml:space="preserve">vulnerable </w:t>
      </w:r>
      <w:r w:rsidR="00477D51" w:rsidRPr="00FD2AF8">
        <w:rPr>
          <w:rFonts w:asciiTheme="minorHAnsi" w:hAnsiTheme="minorHAnsi" w:cstheme="minorHAnsi"/>
          <w:color w:val="0070C0"/>
        </w:rPr>
        <w:t xml:space="preserve">population and </w:t>
      </w:r>
      <w:r w:rsidR="00B84D87" w:rsidRPr="00FD2AF8">
        <w:rPr>
          <w:rFonts w:asciiTheme="minorHAnsi" w:hAnsiTheme="minorHAnsi" w:cstheme="minorHAnsi"/>
          <w:color w:val="0070C0"/>
        </w:rPr>
        <w:t xml:space="preserve">additional precautions must be taken to ensure their protection as participants in research projects.  Such precautions include </w:t>
      </w:r>
      <w:r w:rsidR="00477D51" w:rsidRPr="00FD2AF8">
        <w:rPr>
          <w:rFonts w:asciiTheme="minorHAnsi" w:hAnsiTheme="minorHAnsi" w:cstheme="minorHAnsi"/>
          <w:color w:val="0070C0"/>
        </w:rPr>
        <w:t xml:space="preserve">obtaining </w:t>
      </w:r>
      <w:r w:rsidR="00B84D87" w:rsidRPr="00FD2AF8">
        <w:rPr>
          <w:rFonts w:asciiTheme="minorHAnsi" w:hAnsiTheme="minorHAnsi" w:cstheme="minorHAnsi"/>
          <w:color w:val="0070C0"/>
        </w:rPr>
        <w:t xml:space="preserve">permission </w:t>
      </w:r>
      <w:r w:rsidR="003E3AB4" w:rsidRPr="00FD2AF8">
        <w:rPr>
          <w:rFonts w:asciiTheme="minorHAnsi" w:hAnsiTheme="minorHAnsi" w:cstheme="minorHAnsi"/>
          <w:color w:val="0070C0"/>
        </w:rPr>
        <w:t xml:space="preserve">from </w:t>
      </w:r>
      <w:r w:rsidR="00B84D87" w:rsidRPr="00FD2AF8">
        <w:rPr>
          <w:rFonts w:asciiTheme="minorHAnsi" w:hAnsiTheme="minorHAnsi" w:cstheme="minorHAnsi"/>
          <w:color w:val="0070C0"/>
        </w:rPr>
        <w:t xml:space="preserve">their parents or guardians and the assent of the child.  </w:t>
      </w:r>
    </w:p>
    <w:p w14:paraId="440DC58B" w14:textId="77777777" w:rsidR="00B84D87" w:rsidRPr="00FD2AF8" w:rsidRDefault="00B84D87" w:rsidP="00B84D87">
      <w:pPr>
        <w:pStyle w:val="NormalWeb"/>
        <w:spacing w:before="0" w:beforeAutospacing="0" w:after="0" w:afterAutospacing="0"/>
        <w:ind w:firstLine="720"/>
        <w:rPr>
          <w:rFonts w:asciiTheme="minorHAnsi" w:hAnsiTheme="minorHAnsi" w:cstheme="minorHAnsi"/>
          <w:i/>
          <w:color w:val="0070C0"/>
        </w:rPr>
      </w:pPr>
    </w:p>
    <w:p w14:paraId="5F6040C2" w14:textId="77777777" w:rsidR="00B84D87" w:rsidRPr="00FD2AF8" w:rsidRDefault="00B84D87" w:rsidP="00B84D87">
      <w:pPr>
        <w:pStyle w:val="NormalWeb"/>
        <w:spacing w:before="0" w:beforeAutospacing="0" w:after="0" w:afterAutospacing="0"/>
        <w:ind w:firstLine="720"/>
        <w:rPr>
          <w:rFonts w:asciiTheme="minorHAnsi" w:hAnsiTheme="minorHAnsi" w:cstheme="minorHAnsi"/>
          <w:color w:val="0070C0"/>
        </w:rPr>
      </w:pPr>
      <w:r w:rsidRPr="00FD2AF8">
        <w:rPr>
          <w:rFonts w:asciiTheme="minorHAnsi" w:hAnsiTheme="minorHAnsi" w:cstheme="minorHAnsi"/>
          <w:i/>
          <w:color w:val="0070C0"/>
        </w:rPr>
        <w:t>Permission</w:t>
      </w:r>
      <w:r w:rsidRPr="00FD2AF8">
        <w:rPr>
          <w:rFonts w:asciiTheme="minorHAnsi" w:hAnsiTheme="minorHAnsi" w:cstheme="minorHAnsi"/>
          <w:color w:val="0070C0"/>
        </w:rPr>
        <w:t xml:space="preserve"> means the agreement of a parent/guardian to a child’s participation in the research.  </w:t>
      </w:r>
    </w:p>
    <w:p w14:paraId="0AA13576" w14:textId="77777777" w:rsidR="00B84D87" w:rsidRPr="00FD2AF8" w:rsidRDefault="00B84D87" w:rsidP="00B84D87">
      <w:pPr>
        <w:pStyle w:val="NormalWeb"/>
        <w:spacing w:before="0" w:beforeAutospacing="0" w:after="0" w:afterAutospacing="0"/>
        <w:ind w:left="720"/>
        <w:rPr>
          <w:rFonts w:asciiTheme="minorHAnsi" w:hAnsiTheme="minorHAnsi" w:cstheme="minorHAnsi"/>
          <w:color w:val="0070C0"/>
        </w:rPr>
      </w:pPr>
    </w:p>
    <w:p w14:paraId="658CA151" w14:textId="77777777" w:rsidR="00B84D87" w:rsidRPr="00FD2AF8" w:rsidRDefault="00B84D87" w:rsidP="00B84D87">
      <w:pPr>
        <w:pStyle w:val="NormalWeb"/>
        <w:spacing w:before="0" w:beforeAutospacing="0" w:after="0" w:afterAutospacing="0"/>
        <w:ind w:left="720"/>
        <w:rPr>
          <w:rFonts w:asciiTheme="minorHAnsi" w:hAnsiTheme="minorHAnsi" w:cstheme="minorHAnsi"/>
          <w:color w:val="0070C0"/>
        </w:rPr>
      </w:pPr>
      <w:r w:rsidRPr="00FD2AF8">
        <w:rPr>
          <w:rFonts w:asciiTheme="minorHAnsi" w:hAnsiTheme="minorHAnsi" w:cstheme="minorHAnsi"/>
          <w:i/>
          <w:color w:val="0070C0"/>
        </w:rPr>
        <w:t>Assent</w:t>
      </w:r>
      <w:r w:rsidRPr="00FD2AF8">
        <w:rPr>
          <w:rFonts w:asciiTheme="minorHAnsi" w:hAnsiTheme="minorHAnsi" w:cstheme="minorHAnsi"/>
          <w:color w:val="0070C0"/>
        </w:rPr>
        <w:t xml:space="preserve"> means a child’s affirmative agreement to participate in research.  Mere failure to object to participating may not be construed as assent.  </w:t>
      </w:r>
    </w:p>
    <w:p w14:paraId="5F159C21" w14:textId="77777777" w:rsidR="00B84D87" w:rsidRPr="00FD2AF8" w:rsidRDefault="00B84D87" w:rsidP="00B84D87">
      <w:pPr>
        <w:pStyle w:val="NormalWeb"/>
        <w:spacing w:before="0" w:beforeAutospacing="0" w:after="0" w:afterAutospacing="0"/>
        <w:rPr>
          <w:rFonts w:asciiTheme="minorHAnsi" w:hAnsiTheme="minorHAnsi" w:cstheme="minorHAnsi"/>
          <w:color w:val="0070C0"/>
        </w:rPr>
      </w:pPr>
    </w:p>
    <w:p w14:paraId="709837DE" w14:textId="3A7E6E05" w:rsidR="003E3AB4" w:rsidRPr="00FD2AF8" w:rsidRDefault="00B84D87" w:rsidP="00901B6D">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Both</w:t>
      </w:r>
      <w:r w:rsidR="00AB6524" w:rsidRPr="00FD2AF8">
        <w:rPr>
          <w:rFonts w:asciiTheme="minorHAnsi" w:hAnsiTheme="minorHAnsi" w:cstheme="minorHAnsi"/>
          <w:color w:val="0070C0"/>
        </w:rPr>
        <w:t xml:space="preserve"> permission and assent r</w:t>
      </w:r>
      <w:r w:rsidRPr="00FD2AF8">
        <w:rPr>
          <w:rFonts w:asciiTheme="minorHAnsi" w:hAnsiTheme="minorHAnsi" w:cstheme="minorHAnsi"/>
          <w:color w:val="0070C0"/>
        </w:rPr>
        <w:t xml:space="preserve">equire that investigators provide adequate information about the project to allow for an informed decision to be made.  </w:t>
      </w:r>
      <w:r w:rsidR="003E3AB4" w:rsidRPr="00FD2AF8">
        <w:rPr>
          <w:rFonts w:asciiTheme="minorHAnsi" w:hAnsiTheme="minorHAnsi" w:cstheme="minorHAnsi"/>
          <w:color w:val="0070C0"/>
        </w:rPr>
        <w:t>(</w:t>
      </w:r>
      <w:r w:rsidR="009D758C" w:rsidRPr="00FD2AF8">
        <w:rPr>
          <w:rFonts w:asciiTheme="minorHAnsi" w:hAnsiTheme="minorHAnsi" w:cstheme="minorHAnsi"/>
          <w:color w:val="0070C0"/>
        </w:rPr>
        <w:t>Federal regulations outline specific criteria that must be addressed in informed consent forms</w:t>
      </w:r>
      <w:r w:rsidR="00AB6524" w:rsidRPr="00FD2AF8">
        <w:rPr>
          <w:rFonts w:asciiTheme="minorHAnsi" w:hAnsiTheme="minorHAnsi" w:cstheme="minorHAnsi"/>
          <w:color w:val="0070C0"/>
        </w:rPr>
        <w:t>, and this same information must be</w:t>
      </w:r>
      <w:r w:rsidR="00F05420" w:rsidRPr="00FD2AF8">
        <w:rPr>
          <w:rFonts w:asciiTheme="minorHAnsi" w:hAnsiTheme="minorHAnsi" w:cstheme="minorHAnsi"/>
          <w:color w:val="0070C0"/>
        </w:rPr>
        <w:t xml:space="preserve"> provided to the parents/guardians </w:t>
      </w:r>
      <w:r w:rsidR="003E3AB4" w:rsidRPr="00FD2AF8">
        <w:rPr>
          <w:rFonts w:asciiTheme="minorHAnsi" w:hAnsiTheme="minorHAnsi" w:cstheme="minorHAnsi"/>
          <w:color w:val="0070C0"/>
        </w:rPr>
        <w:t>when research involves children.)</w:t>
      </w:r>
      <w:r w:rsidR="00F05420" w:rsidRPr="00FD2AF8">
        <w:rPr>
          <w:rFonts w:asciiTheme="minorHAnsi" w:hAnsiTheme="minorHAnsi" w:cstheme="minorHAnsi"/>
          <w:color w:val="0070C0"/>
        </w:rPr>
        <w:t xml:space="preserve">  </w:t>
      </w:r>
    </w:p>
    <w:p w14:paraId="2966490D" w14:textId="77777777" w:rsidR="003E3AB4" w:rsidRPr="00FD2AF8" w:rsidRDefault="003E3AB4" w:rsidP="00901B6D">
      <w:pPr>
        <w:pStyle w:val="NormalWeb"/>
        <w:spacing w:before="0" w:beforeAutospacing="0" w:after="0" w:afterAutospacing="0"/>
        <w:rPr>
          <w:rFonts w:asciiTheme="minorHAnsi" w:hAnsiTheme="minorHAnsi" w:cstheme="minorHAnsi"/>
          <w:color w:val="0070C0"/>
        </w:rPr>
      </w:pPr>
    </w:p>
    <w:p w14:paraId="5B1399EB" w14:textId="6BDB2F74" w:rsidR="00F05420" w:rsidRPr="00FD2AF8" w:rsidRDefault="00F05420" w:rsidP="00901B6D">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P</w:t>
      </w:r>
      <w:r w:rsidR="009D758C" w:rsidRPr="00FD2AF8">
        <w:rPr>
          <w:rFonts w:asciiTheme="minorHAnsi" w:hAnsiTheme="minorHAnsi" w:cstheme="minorHAnsi"/>
          <w:color w:val="0070C0"/>
        </w:rPr>
        <w:t xml:space="preserve">ermission from a parent/guardian is required before children </w:t>
      </w:r>
      <w:r w:rsidR="003E3AB4" w:rsidRPr="00FD2AF8">
        <w:rPr>
          <w:rFonts w:asciiTheme="minorHAnsi" w:hAnsiTheme="minorHAnsi" w:cstheme="minorHAnsi"/>
          <w:color w:val="0070C0"/>
        </w:rPr>
        <w:t xml:space="preserve">can be </w:t>
      </w:r>
      <w:r w:rsidR="009D758C" w:rsidRPr="00FD2AF8">
        <w:rPr>
          <w:rFonts w:asciiTheme="minorHAnsi" w:hAnsiTheme="minorHAnsi" w:cstheme="minorHAnsi"/>
          <w:color w:val="0070C0"/>
        </w:rPr>
        <w:t>asked for their assent.  This permission must be documented by a signed Pa</w:t>
      </w:r>
      <w:r w:rsidRPr="00FD2AF8">
        <w:rPr>
          <w:rFonts w:asciiTheme="minorHAnsi" w:hAnsiTheme="minorHAnsi" w:cstheme="minorHAnsi"/>
          <w:color w:val="0070C0"/>
        </w:rPr>
        <w:t xml:space="preserve">rent/Guardian Permission Form created from the template provided </w:t>
      </w:r>
      <w:r w:rsidR="00E5739B" w:rsidRPr="00FD2AF8">
        <w:rPr>
          <w:rFonts w:asciiTheme="minorHAnsi" w:hAnsiTheme="minorHAnsi" w:cstheme="minorHAnsi"/>
          <w:color w:val="0070C0"/>
        </w:rPr>
        <w:t>below</w:t>
      </w:r>
      <w:r w:rsidRPr="00FD2AF8">
        <w:rPr>
          <w:rFonts w:asciiTheme="minorHAnsi" w:hAnsiTheme="minorHAnsi" w:cstheme="minorHAnsi"/>
          <w:color w:val="0070C0"/>
        </w:rPr>
        <w:t xml:space="preserve">.  </w:t>
      </w:r>
    </w:p>
    <w:p w14:paraId="1A04B6D9" w14:textId="77777777" w:rsidR="00F05420" w:rsidRPr="00FD2AF8" w:rsidRDefault="00F05420" w:rsidP="00901B6D">
      <w:pPr>
        <w:pStyle w:val="NormalWeb"/>
        <w:spacing w:before="0" w:beforeAutospacing="0" w:after="0" w:afterAutospacing="0"/>
        <w:rPr>
          <w:rFonts w:asciiTheme="minorHAnsi" w:hAnsiTheme="minorHAnsi" w:cstheme="minorHAnsi"/>
          <w:color w:val="0070C0"/>
        </w:rPr>
      </w:pPr>
    </w:p>
    <w:p w14:paraId="0D1E4C25" w14:textId="449082A3" w:rsidR="0090073F" w:rsidRPr="00FD2AF8" w:rsidRDefault="00901B6D" w:rsidP="00901B6D">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Once parents</w:t>
      </w:r>
      <w:r w:rsidR="00F05420" w:rsidRPr="00FD2AF8">
        <w:rPr>
          <w:rFonts w:asciiTheme="minorHAnsi" w:hAnsiTheme="minorHAnsi" w:cstheme="minorHAnsi"/>
          <w:color w:val="0070C0"/>
        </w:rPr>
        <w:t>/guardians</w:t>
      </w:r>
      <w:r w:rsidRPr="00FD2AF8">
        <w:rPr>
          <w:rFonts w:asciiTheme="minorHAnsi" w:hAnsiTheme="minorHAnsi" w:cstheme="minorHAnsi"/>
          <w:color w:val="0070C0"/>
        </w:rPr>
        <w:t xml:space="preserve"> have granted permission for their children to participate in a study, the children may be approached about the study.  Regardless of age, children must be told about the research project and given an opportunity to decide if they want to participate.  </w:t>
      </w:r>
      <w:r w:rsidR="009E52B5">
        <w:rPr>
          <w:rFonts w:asciiTheme="minorHAnsi" w:hAnsiTheme="minorHAnsi" w:cstheme="minorHAnsi"/>
          <w:color w:val="0070C0"/>
        </w:rPr>
        <w:t>A</w:t>
      </w:r>
      <w:r w:rsidR="00F05420" w:rsidRPr="00FD2AF8">
        <w:rPr>
          <w:rFonts w:asciiTheme="minorHAnsi" w:hAnsiTheme="minorHAnsi" w:cstheme="minorHAnsi"/>
          <w:color w:val="0070C0"/>
        </w:rPr>
        <w:t>ssent must be documented using an assent form</w:t>
      </w:r>
      <w:r w:rsidR="00BC6A3D">
        <w:rPr>
          <w:rFonts w:asciiTheme="minorHAnsi" w:hAnsiTheme="minorHAnsi" w:cstheme="minorHAnsi"/>
          <w:color w:val="0070C0"/>
        </w:rPr>
        <w:t xml:space="preserve"> or assent </w:t>
      </w:r>
      <w:r w:rsidR="004E275A">
        <w:rPr>
          <w:rFonts w:asciiTheme="minorHAnsi" w:hAnsiTheme="minorHAnsi" w:cstheme="minorHAnsi"/>
          <w:color w:val="0070C0"/>
        </w:rPr>
        <w:t xml:space="preserve">script </w:t>
      </w:r>
      <w:r w:rsidR="004E275A" w:rsidRPr="00FD2AF8">
        <w:rPr>
          <w:rFonts w:asciiTheme="minorHAnsi" w:hAnsiTheme="minorHAnsi" w:cstheme="minorHAnsi"/>
          <w:color w:val="0070C0"/>
        </w:rPr>
        <w:t>created</w:t>
      </w:r>
      <w:r w:rsidR="00F05420" w:rsidRPr="00FD2AF8">
        <w:rPr>
          <w:rFonts w:asciiTheme="minorHAnsi" w:hAnsiTheme="minorHAnsi" w:cstheme="minorHAnsi"/>
          <w:color w:val="0070C0"/>
        </w:rPr>
        <w:t xml:space="preserve"> from one of the templates </w:t>
      </w:r>
      <w:r w:rsidR="0090073F" w:rsidRPr="00FD2AF8">
        <w:rPr>
          <w:rFonts w:asciiTheme="minorHAnsi" w:hAnsiTheme="minorHAnsi" w:cstheme="minorHAnsi"/>
          <w:color w:val="0070C0"/>
        </w:rPr>
        <w:t xml:space="preserve">below </w:t>
      </w:r>
      <w:r w:rsidR="00F05420" w:rsidRPr="00FD2AF8">
        <w:rPr>
          <w:rFonts w:asciiTheme="minorHAnsi" w:hAnsiTheme="minorHAnsi" w:cstheme="minorHAnsi"/>
          <w:color w:val="0070C0"/>
        </w:rPr>
        <w:t>as appropriate based on the age</w:t>
      </w:r>
      <w:r w:rsidR="00AB6524" w:rsidRPr="00FD2AF8">
        <w:rPr>
          <w:rFonts w:asciiTheme="minorHAnsi" w:hAnsiTheme="minorHAnsi" w:cstheme="minorHAnsi"/>
          <w:color w:val="0070C0"/>
        </w:rPr>
        <w:t xml:space="preserve"> of the children</w:t>
      </w:r>
      <w:r w:rsidR="00F05420" w:rsidRPr="00FD2AF8">
        <w:rPr>
          <w:rFonts w:asciiTheme="minorHAnsi" w:hAnsiTheme="minorHAnsi" w:cstheme="minorHAnsi"/>
          <w:color w:val="0070C0"/>
        </w:rPr>
        <w:t xml:space="preserve">.  </w:t>
      </w:r>
    </w:p>
    <w:p w14:paraId="03F0264C" w14:textId="77777777" w:rsidR="0090073F" w:rsidRPr="00FD2AF8" w:rsidRDefault="0090073F" w:rsidP="00901B6D">
      <w:pPr>
        <w:pStyle w:val="NormalWeb"/>
        <w:spacing w:before="0" w:beforeAutospacing="0" w:after="0" w:afterAutospacing="0"/>
        <w:rPr>
          <w:rFonts w:asciiTheme="minorHAnsi" w:hAnsiTheme="minorHAnsi" w:cstheme="minorHAnsi"/>
          <w:color w:val="0070C0"/>
        </w:rPr>
      </w:pPr>
    </w:p>
    <w:p w14:paraId="41E75A94" w14:textId="5E5BD466" w:rsidR="00901B6D" w:rsidRPr="00FD2AF8" w:rsidRDefault="00901B6D" w:rsidP="00901B6D">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 xml:space="preserve">Children who choose not to participate, regardless of how quietly they do so, may not be included in the </w:t>
      </w:r>
      <w:r w:rsidR="00F05420" w:rsidRPr="00FD2AF8">
        <w:rPr>
          <w:rFonts w:asciiTheme="minorHAnsi" w:hAnsiTheme="minorHAnsi" w:cstheme="minorHAnsi"/>
          <w:color w:val="0070C0"/>
        </w:rPr>
        <w:t xml:space="preserve">study even if their parents have given permission for them to participate.  </w:t>
      </w:r>
      <w:r w:rsidRPr="00FD2AF8">
        <w:rPr>
          <w:rFonts w:asciiTheme="minorHAnsi" w:hAnsiTheme="minorHAnsi" w:cstheme="minorHAnsi"/>
          <w:color w:val="0070C0"/>
        </w:rPr>
        <w:t xml:space="preserve">Investigators must ensure that only children who want to participate are involved and </w:t>
      </w:r>
      <w:r w:rsidR="00F05420" w:rsidRPr="00FD2AF8">
        <w:rPr>
          <w:rFonts w:asciiTheme="minorHAnsi" w:hAnsiTheme="minorHAnsi" w:cstheme="minorHAnsi"/>
          <w:color w:val="0070C0"/>
        </w:rPr>
        <w:t xml:space="preserve">that </w:t>
      </w:r>
      <w:r w:rsidRPr="00FD2AF8">
        <w:rPr>
          <w:rFonts w:asciiTheme="minorHAnsi" w:hAnsiTheme="minorHAnsi" w:cstheme="minorHAnsi"/>
          <w:color w:val="0070C0"/>
        </w:rPr>
        <w:t>children who change their minds during their participation have the opportunity to stop at any time.  A lack of objection to participation cannot be treated as an individual’s</w:t>
      </w:r>
      <w:r w:rsidR="00AB6524" w:rsidRPr="00FD2AF8">
        <w:rPr>
          <w:rFonts w:asciiTheme="minorHAnsi" w:hAnsiTheme="minorHAnsi" w:cstheme="minorHAnsi"/>
          <w:color w:val="0070C0"/>
        </w:rPr>
        <w:t xml:space="preserve"> permission,</w:t>
      </w:r>
      <w:r w:rsidRPr="00FD2AF8">
        <w:rPr>
          <w:rFonts w:asciiTheme="minorHAnsi" w:hAnsiTheme="minorHAnsi" w:cstheme="minorHAnsi"/>
          <w:color w:val="0070C0"/>
        </w:rPr>
        <w:t xml:space="preserve"> consent</w:t>
      </w:r>
      <w:r w:rsidR="00AB6524" w:rsidRPr="00FD2AF8">
        <w:rPr>
          <w:rFonts w:asciiTheme="minorHAnsi" w:hAnsiTheme="minorHAnsi" w:cstheme="minorHAnsi"/>
          <w:color w:val="0070C0"/>
        </w:rPr>
        <w:t>,</w:t>
      </w:r>
      <w:r w:rsidRPr="00FD2AF8">
        <w:rPr>
          <w:rFonts w:asciiTheme="minorHAnsi" w:hAnsiTheme="minorHAnsi" w:cstheme="minorHAnsi"/>
          <w:color w:val="0070C0"/>
        </w:rPr>
        <w:t xml:space="preserve"> or assent. </w:t>
      </w:r>
    </w:p>
    <w:p w14:paraId="638ABEFF" w14:textId="77777777" w:rsidR="00901B6D" w:rsidRDefault="00901B6D" w:rsidP="00901B6D">
      <w:pPr>
        <w:pStyle w:val="NormalWeb"/>
        <w:spacing w:before="0" w:beforeAutospacing="0" w:after="0" w:afterAutospacing="0"/>
        <w:rPr>
          <w:ins w:id="4" w:author="Peters, Maureen" w:date="2024-04-11T14:15:00Z"/>
          <w:rFonts w:asciiTheme="minorHAnsi" w:hAnsiTheme="minorHAnsi" w:cstheme="minorHAnsi"/>
          <w:color w:val="0070C0"/>
        </w:rPr>
      </w:pPr>
    </w:p>
    <w:p w14:paraId="53759D17" w14:textId="77777777" w:rsidR="003A57FC" w:rsidRPr="00FD2AF8" w:rsidRDefault="003A57FC" w:rsidP="00901B6D">
      <w:pPr>
        <w:pStyle w:val="NormalWeb"/>
        <w:spacing w:before="0" w:beforeAutospacing="0" w:after="0" w:afterAutospacing="0"/>
        <w:rPr>
          <w:rFonts w:asciiTheme="minorHAnsi" w:hAnsiTheme="minorHAnsi" w:cstheme="minorHAnsi"/>
          <w:color w:val="0070C0"/>
        </w:rPr>
      </w:pPr>
    </w:p>
    <w:p w14:paraId="2375E90B" w14:textId="0352A420" w:rsidR="00B84D87" w:rsidRPr="00FD2AF8" w:rsidDel="0045755E" w:rsidRDefault="00B84D87" w:rsidP="009D758C">
      <w:pPr>
        <w:ind w:left="360" w:hanging="360"/>
        <w:rPr>
          <w:del w:id="5" w:author="Peters, Maureen" w:date="2024-04-11T14:14:00Z"/>
          <w:rFonts w:asciiTheme="minorHAnsi" w:hAnsiTheme="minorHAnsi" w:cstheme="minorHAnsi"/>
          <w:color w:val="0070C0"/>
          <w:szCs w:val="24"/>
        </w:rPr>
      </w:pPr>
    </w:p>
    <w:p w14:paraId="7D7A086F" w14:textId="77777777" w:rsidR="00B84D87" w:rsidRPr="00FD2AF8" w:rsidRDefault="00B84D87" w:rsidP="00B84D87">
      <w:pPr>
        <w:rPr>
          <w:rFonts w:asciiTheme="minorHAnsi" w:hAnsiTheme="minorHAnsi" w:cstheme="minorHAnsi"/>
          <w:b/>
          <w:color w:val="0070C0"/>
          <w:szCs w:val="24"/>
        </w:rPr>
      </w:pPr>
      <w:r w:rsidRPr="00FD2AF8">
        <w:rPr>
          <w:rFonts w:asciiTheme="minorHAnsi" w:hAnsiTheme="minorHAnsi" w:cstheme="minorHAnsi"/>
          <w:b/>
          <w:color w:val="0070C0"/>
          <w:szCs w:val="24"/>
        </w:rPr>
        <w:t>Instructions for Using the Parent/Guardian Permission and Child Assent Templates</w:t>
      </w:r>
    </w:p>
    <w:p w14:paraId="4DA2886E" w14:textId="0B223488" w:rsidR="00B84D87" w:rsidRPr="00FD2AF8" w:rsidRDefault="00B84D87" w:rsidP="00B84D87">
      <w:pPr>
        <w:rPr>
          <w:rFonts w:asciiTheme="minorHAnsi" w:hAnsiTheme="minorHAnsi" w:cstheme="minorHAnsi"/>
          <w:color w:val="0070C0"/>
          <w:szCs w:val="24"/>
        </w:rPr>
      </w:pPr>
      <w:r w:rsidRPr="00FD2AF8">
        <w:rPr>
          <w:rFonts w:asciiTheme="minorHAnsi" w:hAnsiTheme="minorHAnsi" w:cstheme="minorHAnsi"/>
          <w:color w:val="0070C0"/>
          <w:szCs w:val="24"/>
        </w:rPr>
        <w:t xml:space="preserve">The templates provided ensure that all requirements </w:t>
      </w:r>
      <w:r w:rsidR="009C0923" w:rsidRPr="00FD2AF8">
        <w:rPr>
          <w:rFonts w:asciiTheme="minorHAnsi" w:hAnsiTheme="minorHAnsi" w:cstheme="minorHAnsi"/>
          <w:color w:val="0070C0"/>
          <w:szCs w:val="24"/>
        </w:rPr>
        <w:t xml:space="preserve">of Informed Consent </w:t>
      </w:r>
      <w:r w:rsidRPr="00FD2AF8">
        <w:rPr>
          <w:rFonts w:asciiTheme="minorHAnsi" w:hAnsiTheme="minorHAnsi" w:cstheme="minorHAnsi"/>
          <w:color w:val="0070C0"/>
          <w:szCs w:val="24"/>
        </w:rPr>
        <w:t xml:space="preserve">are addressed.  Prior to finalizing the forms, please </w:t>
      </w:r>
      <w:r w:rsidR="00CB1C42" w:rsidRPr="00FD2AF8">
        <w:rPr>
          <w:rFonts w:asciiTheme="minorHAnsi" w:hAnsiTheme="minorHAnsi" w:cstheme="minorHAnsi"/>
          <w:color w:val="0070C0"/>
          <w:szCs w:val="24"/>
        </w:rPr>
        <w:t>delete</w:t>
      </w:r>
      <w:r w:rsidRPr="00FD2AF8">
        <w:rPr>
          <w:rFonts w:asciiTheme="minorHAnsi" w:hAnsiTheme="minorHAnsi" w:cstheme="minorHAnsi"/>
          <w:color w:val="0070C0"/>
          <w:szCs w:val="24"/>
        </w:rPr>
        <w:t xml:space="preserve"> all instructions.  In addition to the instructions in this section, text enclosed in brackets </w:t>
      </w:r>
      <w:r w:rsidR="009C0923" w:rsidRPr="00FD2AF8">
        <w:rPr>
          <w:rFonts w:asciiTheme="minorHAnsi" w:hAnsiTheme="minorHAnsi" w:cstheme="minorHAnsi"/>
          <w:color w:val="0070C0"/>
          <w:szCs w:val="24"/>
        </w:rPr>
        <w:t xml:space="preserve">and/or </w:t>
      </w:r>
      <w:r w:rsidRPr="00FD2AF8">
        <w:rPr>
          <w:rFonts w:asciiTheme="minorHAnsi" w:hAnsiTheme="minorHAnsi" w:cstheme="minorHAnsi"/>
          <w:color w:val="0070C0"/>
          <w:szCs w:val="24"/>
        </w:rPr>
        <w:t xml:space="preserve">highlighted in yellow should be replaced with text specific to the study being proposed.  </w:t>
      </w:r>
    </w:p>
    <w:p w14:paraId="6F58B269" w14:textId="77777777" w:rsidR="00B84D87" w:rsidRPr="00FD2AF8" w:rsidRDefault="00B84D87" w:rsidP="00B84D87">
      <w:pPr>
        <w:rPr>
          <w:rFonts w:asciiTheme="minorHAnsi" w:hAnsiTheme="minorHAnsi" w:cstheme="minorHAnsi"/>
          <w:color w:val="0070C0"/>
          <w:szCs w:val="24"/>
        </w:rPr>
      </w:pPr>
    </w:p>
    <w:p w14:paraId="26A459D5" w14:textId="76F08027" w:rsidR="00385688" w:rsidRDefault="00B84D87" w:rsidP="00B84D87">
      <w:pPr>
        <w:rPr>
          <w:rFonts w:asciiTheme="minorHAnsi" w:hAnsiTheme="minorHAnsi" w:cstheme="minorHAnsi"/>
          <w:color w:val="0070C0"/>
          <w:szCs w:val="24"/>
        </w:rPr>
      </w:pPr>
      <w:r w:rsidRPr="00FD2AF8">
        <w:rPr>
          <w:rFonts w:asciiTheme="minorHAnsi" w:hAnsiTheme="minorHAnsi" w:cstheme="minorHAnsi"/>
          <w:color w:val="0070C0"/>
          <w:szCs w:val="24"/>
        </w:rPr>
        <w:t xml:space="preserve">Both the Parent/Guardian Permission Form and Child Assent Forms should be written in plain, easy-to-follow language that is appropriate for the subject population.  </w:t>
      </w:r>
      <w:r w:rsidR="00385688">
        <w:rPr>
          <w:rFonts w:asciiTheme="minorHAnsi" w:hAnsiTheme="minorHAnsi" w:cstheme="minorHAnsi"/>
          <w:color w:val="0070C0"/>
          <w:szCs w:val="24"/>
        </w:rPr>
        <w:t xml:space="preserve">Please note: the </w:t>
      </w:r>
      <w:r w:rsidR="00B50CE7" w:rsidRPr="00FD2AF8">
        <w:rPr>
          <w:rFonts w:asciiTheme="minorHAnsi" w:hAnsiTheme="minorHAnsi" w:cstheme="minorHAnsi"/>
          <w:color w:val="0070C0"/>
          <w:szCs w:val="24"/>
        </w:rPr>
        <w:t xml:space="preserve">text should be readable at an </w:t>
      </w:r>
      <w:r w:rsidR="004E275A" w:rsidRPr="00FD2AF8">
        <w:rPr>
          <w:rFonts w:asciiTheme="minorHAnsi" w:hAnsiTheme="minorHAnsi" w:cstheme="minorHAnsi"/>
          <w:color w:val="0070C0"/>
          <w:szCs w:val="24"/>
        </w:rPr>
        <w:t>eighth-grade</w:t>
      </w:r>
      <w:r w:rsidR="00B50CE7" w:rsidRPr="00FD2AF8">
        <w:rPr>
          <w:rFonts w:asciiTheme="minorHAnsi" w:hAnsiTheme="minorHAnsi" w:cstheme="minorHAnsi"/>
          <w:color w:val="0070C0"/>
          <w:szCs w:val="24"/>
        </w:rPr>
        <w:t xml:space="preserve"> level or below</w:t>
      </w:r>
      <w:r w:rsidR="00B50CE7">
        <w:rPr>
          <w:rFonts w:asciiTheme="minorHAnsi" w:hAnsiTheme="minorHAnsi" w:cstheme="minorHAnsi"/>
          <w:color w:val="0070C0"/>
          <w:szCs w:val="24"/>
        </w:rPr>
        <w:t xml:space="preserve"> for the Parent/Guardian Permission Form.</w:t>
      </w:r>
      <w:r w:rsidR="003361B3">
        <w:rPr>
          <w:rFonts w:asciiTheme="minorHAnsi" w:hAnsiTheme="minorHAnsi" w:cstheme="minorHAnsi"/>
          <w:color w:val="0070C0"/>
          <w:szCs w:val="24"/>
        </w:rPr>
        <w:t xml:space="preserve"> </w:t>
      </w:r>
      <w:r w:rsidR="003361B3" w:rsidRPr="003361B3">
        <w:rPr>
          <w:rFonts w:asciiTheme="minorHAnsi" w:hAnsiTheme="minorHAnsi" w:cstheme="minorHAnsi"/>
          <w:color w:val="0070C0"/>
          <w:szCs w:val="24"/>
        </w:rPr>
        <w:t>The assent form should be written in a simpler format with language appropriate to the youngest child in th</w:t>
      </w:r>
      <w:r w:rsidR="00BB1535">
        <w:rPr>
          <w:rFonts w:asciiTheme="minorHAnsi" w:hAnsiTheme="minorHAnsi" w:cstheme="minorHAnsi"/>
          <w:color w:val="0070C0"/>
          <w:szCs w:val="24"/>
        </w:rPr>
        <w:t>e</w:t>
      </w:r>
      <w:r w:rsidR="003361B3" w:rsidRPr="003361B3">
        <w:rPr>
          <w:rFonts w:asciiTheme="minorHAnsi" w:hAnsiTheme="minorHAnsi" w:cstheme="minorHAnsi"/>
          <w:color w:val="0070C0"/>
          <w:szCs w:val="24"/>
        </w:rPr>
        <w:t xml:space="preserve"> age range.</w:t>
      </w:r>
    </w:p>
    <w:p w14:paraId="26092917" w14:textId="77777777" w:rsidR="00385688" w:rsidRDefault="00385688" w:rsidP="00B84D87">
      <w:pPr>
        <w:rPr>
          <w:rFonts w:asciiTheme="minorHAnsi" w:hAnsiTheme="minorHAnsi" w:cstheme="minorHAnsi"/>
          <w:color w:val="0070C0"/>
          <w:szCs w:val="24"/>
        </w:rPr>
      </w:pPr>
    </w:p>
    <w:p w14:paraId="41ACD7D9" w14:textId="77777777" w:rsidR="00BB1535" w:rsidRDefault="00B84D87" w:rsidP="00B84D87">
      <w:pPr>
        <w:rPr>
          <w:rFonts w:asciiTheme="minorHAnsi" w:hAnsiTheme="minorHAnsi" w:cstheme="minorHAnsi"/>
          <w:color w:val="0070C0"/>
          <w:szCs w:val="24"/>
        </w:rPr>
      </w:pPr>
      <w:r w:rsidRPr="00FD2AF8">
        <w:rPr>
          <w:rFonts w:asciiTheme="minorHAnsi" w:hAnsiTheme="minorHAnsi" w:cstheme="minorHAnsi"/>
          <w:color w:val="0070C0"/>
          <w:szCs w:val="24"/>
        </w:rPr>
        <w:t xml:space="preserve">Avoid using technical jargon or overly complex terms that may be difficult for someone outside your field of expertise to understand.  For information and guidance on using plain language, the Federal government’s </w:t>
      </w:r>
      <w:hyperlink r:id="rId6" w:history="1">
        <w:r w:rsidRPr="00FD2AF8">
          <w:rPr>
            <w:rStyle w:val="Hyperlink"/>
            <w:rFonts w:asciiTheme="minorHAnsi" w:hAnsiTheme="minorHAnsi" w:cstheme="minorHAnsi"/>
            <w:color w:val="0070C0"/>
            <w:szCs w:val="24"/>
          </w:rPr>
          <w:t>Plain Language</w:t>
        </w:r>
      </w:hyperlink>
      <w:r w:rsidRPr="00FD2AF8">
        <w:rPr>
          <w:rFonts w:asciiTheme="minorHAnsi" w:hAnsiTheme="minorHAnsi" w:cstheme="minorHAnsi"/>
          <w:color w:val="0070C0"/>
          <w:szCs w:val="24"/>
        </w:rPr>
        <w:t xml:space="preserve"> website</w:t>
      </w:r>
      <w:r w:rsidR="00580DD0">
        <w:rPr>
          <w:rFonts w:asciiTheme="minorHAnsi" w:hAnsiTheme="minorHAnsi" w:cstheme="minorHAnsi"/>
          <w:color w:val="0070C0"/>
          <w:szCs w:val="24"/>
        </w:rPr>
        <w:t xml:space="preserve"> </w:t>
      </w:r>
      <w:hyperlink r:id="rId7" w:history="1">
        <w:r w:rsidR="00F218BF" w:rsidRPr="00815C45">
          <w:rPr>
            <w:rStyle w:val="Hyperlink"/>
            <w:rFonts w:asciiTheme="minorHAnsi" w:hAnsiTheme="minorHAnsi" w:cstheme="minorHAnsi"/>
            <w:szCs w:val="24"/>
          </w:rPr>
          <w:t>https://www.plainlanguage.gov/</w:t>
        </w:r>
      </w:hyperlink>
      <w:r w:rsidR="00F218BF">
        <w:rPr>
          <w:rFonts w:asciiTheme="minorHAnsi" w:hAnsiTheme="minorHAnsi" w:cstheme="minorHAnsi"/>
          <w:color w:val="0070C0"/>
          <w:szCs w:val="24"/>
        </w:rPr>
        <w:t xml:space="preserve"> </w:t>
      </w:r>
      <w:r w:rsidR="00580DD0">
        <w:rPr>
          <w:rFonts w:asciiTheme="minorHAnsi" w:hAnsiTheme="minorHAnsi" w:cstheme="minorHAnsi"/>
          <w:color w:val="0070C0"/>
          <w:szCs w:val="24"/>
        </w:rPr>
        <w:t xml:space="preserve"> </w:t>
      </w:r>
      <w:r w:rsidRPr="00FD2AF8">
        <w:rPr>
          <w:rFonts w:asciiTheme="minorHAnsi" w:hAnsiTheme="minorHAnsi" w:cstheme="minorHAnsi"/>
          <w:color w:val="0070C0"/>
          <w:szCs w:val="24"/>
        </w:rPr>
        <w:t>is a useful resource.</w:t>
      </w:r>
    </w:p>
    <w:p w14:paraId="7A282CCC" w14:textId="77777777" w:rsidR="00BB1535" w:rsidRDefault="00BB1535" w:rsidP="00B84D87">
      <w:pPr>
        <w:rPr>
          <w:rFonts w:asciiTheme="minorHAnsi" w:hAnsiTheme="minorHAnsi" w:cstheme="minorHAnsi"/>
          <w:color w:val="0070C0"/>
          <w:szCs w:val="24"/>
        </w:rPr>
      </w:pPr>
    </w:p>
    <w:p w14:paraId="0703471A" w14:textId="6EA3DB6B" w:rsidR="00C06357" w:rsidRPr="00C06357" w:rsidRDefault="00C06357" w:rsidP="00C06357">
      <w:pPr>
        <w:rPr>
          <w:rFonts w:asciiTheme="minorHAnsi" w:hAnsiTheme="minorHAnsi" w:cstheme="minorHAnsi"/>
          <w:color w:val="0070C0"/>
          <w:szCs w:val="24"/>
        </w:rPr>
      </w:pPr>
      <w:r w:rsidRPr="00C06357">
        <w:rPr>
          <w:rFonts w:asciiTheme="minorHAnsi" w:hAnsiTheme="minorHAnsi" w:cstheme="minorHAnsi"/>
          <w:color w:val="0070C0"/>
          <w:szCs w:val="24"/>
        </w:rPr>
        <w:t>How to get the Readability</w:t>
      </w:r>
      <w:r w:rsidR="006F482C">
        <w:rPr>
          <w:rFonts w:asciiTheme="minorHAnsi" w:hAnsiTheme="minorHAnsi" w:cstheme="minorHAnsi"/>
          <w:color w:val="0070C0"/>
          <w:szCs w:val="24"/>
        </w:rPr>
        <w:t xml:space="preserve"> Grade</w:t>
      </w:r>
      <w:r w:rsidR="00BA00BE">
        <w:rPr>
          <w:rFonts w:asciiTheme="minorHAnsi" w:hAnsiTheme="minorHAnsi" w:cstheme="minorHAnsi"/>
          <w:color w:val="0070C0"/>
          <w:szCs w:val="24"/>
        </w:rPr>
        <w:t xml:space="preserve"> Level</w:t>
      </w:r>
      <w:r w:rsidRPr="00C06357">
        <w:rPr>
          <w:rFonts w:asciiTheme="minorHAnsi" w:hAnsiTheme="minorHAnsi" w:cstheme="minorHAnsi"/>
          <w:color w:val="0070C0"/>
          <w:szCs w:val="24"/>
        </w:rPr>
        <w:t xml:space="preserve"> Score of a Document in Microsoft Word</w:t>
      </w:r>
    </w:p>
    <w:p w14:paraId="23CB5889" w14:textId="77777777" w:rsidR="00C06357" w:rsidRPr="00C06357" w:rsidRDefault="00C06357" w:rsidP="00442022">
      <w:pPr>
        <w:ind w:left="720"/>
        <w:rPr>
          <w:rFonts w:asciiTheme="minorHAnsi" w:hAnsiTheme="minorHAnsi" w:cstheme="minorHAnsi"/>
          <w:color w:val="0070C0"/>
          <w:szCs w:val="24"/>
        </w:rPr>
      </w:pPr>
      <w:r w:rsidRPr="00C06357">
        <w:rPr>
          <w:rFonts w:asciiTheme="minorHAnsi" w:hAnsiTheme="minorHAnsi" w:cstheme="minorHAnsi"/>
          <w:color w:val="0070C0"/>
          <w:szCs w:val="24"/>
        </w:rPr>
        <w:t>1. Open Microsoft Word.</w:t>
      </w:r>
    </w:p>
    <w:p w14:paraId="4B103A10" w14:textId="03714950" w:rsidR="00C06357" w:rsidRPr="00C06357" w:rsidRDefault="00C06357" w:rsidP="00442022">
      <w:pPr>
        <w:ind w:left="720"/>
        <w:rPr>
          <w:rFonts w:asciiTheme="minorHAnsi" w:hAnsiTheme="minorHAnsi" w:cstheme="minorHAnsi"/>
          <w:color w:val="0070C0"/>
          <w:szCs w:val="24"/>
        </w:rPr>
      </w:pPr>
      <w:r w:rsidRPr="00C06357">
        <w:rPr>
          <w:rFonts w:asciiTheme="minorHAnsi" w:hAnsiTheme="minorHAnsi" w:cstheme="minorHAnsi"/>
          <w:color w:val="0070C0"/>
          <w:szCs w:val="24"/>
        </w:rPr>
        <w:t xml:space="preserve">2. Click </w:t>
      </w:r>
      <w:r w:rsidRPr="00C02CEE">
        <w:rPr>
          <w:rFonts w:asciiTheme="minorHAnsi" w:hAnsiTheme="minorHAnsi" w:cstheme="minorHAnsi"/>
          <w:b/>
          <w:bCs/>
          <w:color w:val="0070C0"/>
          <w:szCs w:val="24"/>
        </w:rPr>
        <w:t>File</w:t>
      </w:r>
      <w:r w:rsidRPr="00C06357">
        <w:rPr>
          <w:rFonts w:asciiTheme="minorHAnsi" w:hAnsiTheme="minorHAnsi" w:cstheme="minorHAnsi"/>
          <w:color w:val="0070C0"/>
          <w:szCs w:val="24"/>
        </w:rPr>
        <w:t xml:space="preserve"> in the upper </w:t>
      </w:r>
      <w:r w:rsidR="004E275A" w:rsidRPr="00C06357">
        <w:rPr>
          <w:rFonts w:asciiTheme="minorHAnsi" w:hAnsiTheme="minorHAnsi" w:cstheme="minorHAnsi"/>
          <w:color w:val="0070C0"/>
          <w:szCs w:val="24"/>
        </w:rPr>
        <w:t>left-hand</w:t>
      </w:r>
      <w:r w:rsidRPr="00C06357">
        <w:rPr>
          <w:rFonts w:asciiTheme="minorHAnsi" w:hAnsiTheme="minorHAnsi" w:cstheme="minorHAnsi"/>
          <w:color w:val="0070C0"/>
          <w:szCs w:val="24"/>
        </w:rPr>
        <w:t xml:space="preserve"> corner.</w:t>
      </w:r>
    </w:p>
    <w:p w14:paraId="48905DCA" w14:textId="30992E8E" w:rsidR="00C06357" w:rsidRPr="00C06357" w:rsidRDefault="00C06357" w:rsidP="00442022">
      <w:pPr>
        <w:ind w:left="720"/>
        <w:rPr>
          <w:rFonts w:asciiTheme="minorHAnsi" w:hAnsiTheme="minorHAnsi" w:cstheme="minorHAnsi"/>
          <w:color w:val="0070C0"/>
          <w:szCs w:val="24"/>
        </w:rPr>
      </w:pPr>
      <w:r w:rsidRPr="00C06357">
        <w:rPr>
          <w:rFonts w:asciiTheme="minorHAnsi" w:hAnsiTheme="minorHAnsi" w:cstheme="minorHAnsi"/>
          <w:color w:val="0070C0"/>
          <w:szCs w:val="24"/>
        </w:rPr>
        <w:t xml:space="preserve">3. Click </w:t>
      </w:r>
      <w:r w:rsidRPr="00C02CEE">
        <w:rPr>
          <w:rFonts w:asciiTheme="minorHAnsi" w:hAnsiTheme="minorHAnsi" w:cstheme="minorHAnsi"/>
          <w:b/>
          <w:bCs/>
          <w:color w:val="0070C0"/>
          <w:szCs w:val="24"/>
        </w:rPr>
        <w:t>Options</w:t>
      </w:r>
      <w:r w:rsidRPr="00C06357">
        <w:rPr>
          <w:rFonts w:asciiTheme="minorHAnsi" w:hAnsiTheme="minorHAnsi" w:cstheme="minorHAnsi"/>
          <w:color w:val="0070C0"/>
          <w:szCs w:val="24"/>
        </w:rPr>
        <w:t>.</w:t>
      </w:r>
    </w:p>
    <w:p w14:paraId="656AF063" w14:textId="16233F1D" w:rsidR="00C06357" w:rsidRPr="00C06357" w:rsidRDefault="00C06357" w:rsidP="00442022">
      <w:pPr>
        <w:ind w:left="720"/>
        <w:rPr>
          <w:rFonts w:asciiTheme="minorHAnsi" w:hAnsiTheme="minorHAnsi" w:cstheme="minorHAnsi"/>
          <w:color w:val="0070C0"/>
          <w:szCs w:val="24"/>
        </w:rPr>
      </w:pPr>
      <w:r w:rsidRPr="00C06357">
        <w:rPr>
          <w:rFonts w:asciiTheme="minorHAnsi" w:hAnsiTheme="minorHAnsi" w:cstheme="minorHAnsi"/>
          <w:color w:val="0070C0"/>
          <w:szCs w:val="24"/>
        </w:rPr>
        <w:t xml:space="preserve">4. Under Options, click </w:t>
      </w:r>
      <w:r w:rsidRPr="00C02CEE">
        <w:rPr>
          <w:rFonts w:asciiTheme="minorHAnsi" w:hAnsiTheme="minorHAnsi" w:cstheme="minorHAnsi"/>
          <w:b/>
          <w:bCs/>
          <w:color w:val="0070C0"/>
          <w:szCs w:val="24"/>
        </w:rPr>
        <w:t>Proofing</w:t>
      </w:r>
    </w:p>
    <w:p w14:paraId="5294F648" w14:textId="10B41744" w:rsidR="00C06357" w:rsidRPr="00C02CEE" w:rsidRDefault="00C06357" w:rsidP="00442022">
      <w:pPr>
        <w:ind w:left="720"/>
        <w:rPr>
          <w:rFonts w:asciiTheme="minorHAnsi" w:hAnsiTheme="minorHAnsi" w:cstheme="minorHAnsi"/>
          <w:b/>
          <w:bCs/>
          <w:color w:val="0070C0"/>
          <w:szCs w:val="24"/>
        </w:rPr>
      </w:pPr>
      <w:r w:rsidRPr="00C06357">
        <w:rPr>
          <w:rFonts w:asciiTheme="minorHAnsi" w:hAnsiTheme="minorHAnsi" w:cstheme="minorHAnsi"/>
          <w:color w:val="0070C0"/>
          <w:szCs w:val="24"/>
        </w:rPr>
        <w:t xml:space="preserve">5. Under </w:t>
      </w:r>
      <w:r w:rsidR="004E275A" w:rsidRPr="00C06357">
        <w:rPr>
          <w:rFonts w:asciiTheme="minorHAnsi" w:hAnsiTheme="minorHAnsi" w:cstheme="minorHAnsi"/>
          <w:color w:val="0070C0"/>
          <w:szCs w:val="24"/>
        </w:rPr>
        <w:t>heading” When</w:t>
      </w:r>
      <w:r w:rsidRPr="00C06357">
        <w:rPr>
          <w:rFonts w:asciiTheme="minorHAnsi" w:hAnsiTheme="minorHAnsi" w:cstheme="minorHAnsi"/>
          <w:color w:val="0070C0"/>
          <w:szCs w:val="24"/>
        </w:rPr>
        <w:t xml:space="preserve"> correcting spelling and grammar in Word</w:t>
      </w:r>
      <w:r w:rsidR="00E32E37">
        <w:rPr>
          <w:rFonts w:asciiTheme="minorHAnsi" w:hAnsiTheme="minorHAnsi" w:cstheme="minorHAnsi"/>
          <w:color w:val="0070C0"/>
          <w:szCs w:val="24"/>
        </w:rPr>
        <w:t>”</w:t>
      </w:r>
      <w:r w:rsidRPr="00C06357">
        <w:rPr>
          <w:rFonts w:asciiTheme="minorHAnsi" w:hAnsiTheme="minorHAnsi" w:cstheme="minorHAnsi"/>
          <w:color w:val="0070C0"/>
          <w:szCs w:val="24"/>
        </w:rPr>
        <w:t xml:space="preserve"> select </w:t>
      </w:r>
      <w:r w:rsidRPr="00C02CEE">
        <w:rPr>
          <w:rFonts w:asciiTheme="minorHAnsi" w:hAnsiTheme="minorHAnsi" w:cstheme="minorHAnsi"/>
          <w:b/>
          <w:bCs/>
          <w:color w:val="0070C0"/>
          <w:szCs w:val="24"/>
        </w:rPr>
        <w:t>Show</w:t>
      </w:r>
    </w:p>
    <w:p w14:paraId="37B90CB6" w14:textId="77777777" w:rsidR="00C06357" w:rsidRPr="00C06357" w:rsidRDefault="00C06357" w:rsidP="00442022">
      <w:pPr>
        <w:ind w:left="720"/>
        <w:rPr>
          <w:rFonts w:asciiTheme="minorHAnsi" w:hAnsiTheme="minorHAnsi" w:cstheme="minorHAnsi"/>
          <w:color w:val="0070C0"/>
          <w:szCs w:val="24"/>
        </w:rPr>
      </w:pPr>
      <w:r w:rsidRPr="00C02CEE">
        <w:rPr>
          <w:rFonts w:asciiTheme="minorHAnsi" w:hAnsiTheme="minorHAnsi" w:cstheme="minorHAnsi"/>
          <w:b/>
          <w:bCs/>
          <w:color w:val="0070C0"/>
          <w:szCs w:val="24"/>
        </w:rPr>
        <w:t>readability statistics</w:t>
      </w:r>
      <w:r w:rsidRPr="00C06357">
        <w:rPr>
          <w:rFonts w:asciiTheme="minorHAnsi" w:hAnsiTheme="minorHAnsi" w:cstheme="minorHAnsi"/>
          <w:color w:val="0070C0"/>
          <w:szCs w:val="24"/>
        </w:rPr>
        <w:t>.</w:t>
      </w:r>
    </w:p>
    <w:p w14:paraId="512972D0" w14:textId="7E2478FA" w:rsidR="00C06357" w:rsidRPr="00C06357" w:rsidRDefault="00C06357" w:rsidP="00442022">
      <w:pPr>
        <w:ind w:left="720"/>
        <w:rPr>
          <w:rFonts w:asciiTheme="minorHAnsi" w:hAnsiTheme="minorHAnsi" w:cstheme="minorHAnsi"/>
          <w:color w:val="0070C0"/>
          <w:szCs w:val="24"/>
        </w:rPr>
      </w:pPr>
      <w:r w:rsidRPr="00C06357">
        <w:rPr>
          <w:rFonts w:asciiTheme="minorHAnsi" w:hAnsiTheme="minorHAnsi" w:cstheme="minorHAnsi"/>
          <w:color w:val="0070C0"/>
          <w:szCs w:val="24"/>
        </w:rPr>
        <w:t xml:space="preserve">6. Click </w:t>
      </w:r>
      <w:r w:rsidRPr="00C02CEE">
        <w:rPr>
          <w:rFonts w:asciiTheme="minorHAnsi" w:hAnsiTheme="minorHAnsi" w:cstheme="minorHAnsi"/>
          <w:b/>
          <w:bCs/>
          <w:color w:val="0070C0"/>
          <w:szCs w:val="24"/>
        </w:rPr>
        <w:t>OK</w:t>
      </w:r>
      <w:r w:rsidRPr="00C06357">
        <w:rPr>
          <w:rFonts w:asciiTheme="minorHAnsi" w:hAnsiTheme="minorHAnsi" w:cstheme="minorHAnsi"/>
          <w:color w:val="0070C0"/>
          <w:szCs w:val="24"/>
        </w:rPr>
        <w:t>.</w:t>
      </w:r>
    </w:p>
    <w:p w14:paraId="1BC081E8" w14:textId="3E6A57CE" w:rsidR="00194410" w:rsidRDefault="00C06357" w:rsidP="00442022">
      <w:pPr>
        <w:ind w:left="720"/>
        <w:rPr>
          <w:rFonts w:asciiTheme="minorHAnsi" w:hAnsiTheme="minorHAnsi" w:cstheme="minorHAnsi"/>
          <w:color w:val="0070C0"/>
          <w:szCs w:val="24"/>
        </w:rPr>
      </w:pPr>
      <w:r w:rsidRPr="00C06357">
        <w:rPr>
          <w:rFonts w:asciiTheme="minorHAnsi" w:hAnsiTheme="minorHAnsi" w:cstheme="minorHAnsi"/>
          <w:color w:val="0070C0"/>
          <w:szCs w:val="24"/>
        </w:rPr>
        <w:t xml:space="preserve">7. Run </w:t>
      </w:r>
      <w:r w:rsidR="00D804CC">
        <w:rPr>
          <w:rFonts w:asciiTheme="minorHAnsi" w:hAnsiTheme="minorHAnsi" w:cstheme="minorHAnsi"/>
          <w:color w:val="0070C0"/>
          <w:szCs w:val="24"/>
        </w:rPr>
        <w:t xml:space="preserve">the </w:t>
      </w:r>
      <w:r w:rsidR="00F02130">
        <w:rPr>
          <w:rFonts w:asciiTheme="minorHAnsi" w:hAnsiTheme="minorHAnsi" w:cstheme="minorHAnsi"/>
          <w:color w:val="0070C0"/>
          <w:szCs w:val="24"/>
        </w:rPr>
        <w:t>S</w:t>
      </w:r>
      <w:r w:rsidRPr="00C06357">
        <w:rPr>
          <w:rFonts w:asciiTheme="minorHAnsi" w:hAnsiTheme="minorHAnsi" w:cstheme="minorHAnsi"/>
          <w:color w:val="0070C0"/>
          <w:szCs w:val="24"/>
        </w:rPr>
        <w:t>pell</w:t>
      </w:r>
      <w:r w:rsidR="00F02130">
        <w:rPr>
          <w:rFonts w:asciiTheme="minorHAnsi" w:hAnsiTheme="minorHAnsi" w:cstheme="minorHAnsi"/>
          <w:color w:val="0070C0"/>
          <w:szCs w:val="24"/>
        </w:rPr>
        <w:t xml:space="preserve">ing </w:t>
      </w:r>
      <w:r w:rsidR="00644BB7">
        <w:rPr>
          <w:rFonts w:asciiTheme="minorHAnsi" w:hAnsiTheme="minorHAnsi" w:cstheme="minorHAnsi"/>
          <w:color w:val="0070C0"/>
          <w:szCs w:val="24"/>
        </w:rPr>
        <w:t xml:space="preserve">and </w:t>
      </w:r>
      <w:r w:rsidR="00F02130">
        <w:rPr>
          <w:rFonts w:asciiTheme="minorHAnsi" w:hAnsiTheme="minorHAnsi" w:cstheme="minorHAnsi"/>
          <w:color w:val="0070C0"/>
          <w:szCs w:val="24"/>
        </w:rPr>
        <w:t>G</w:t>
      </w:r>
      <w:r w:rsidR="00644BB7">
        <w:rPr>
          <w:rFonts w:asciiTheme="minorHAnsi" w:hAnsiTheme="minorHAnsi" w:cstheme="minorHAnsi"/>
          <w:color w:val="0070C0"/>
          <w:szCs w:val="24"/>
        </w:rPr>
        <w:t xml:space="preserve">rammar </w:t>
      </w:r>
      <w:r w:rsidR="00F02130">
        <w:rPr>
          <w:rFonts w:asciiTheme="minorHAnsi" w:hAnsiTheme="minorHAnsi" w:cstheme="minorHAnsi"/>
          <w:color w:val="0070C0"/>
          <w:szCs w:val="24"/>
        </w:rPr>
        <w:t xml:space="preserve">check </w:t>
      </w:r>
      <w:r w:rsidRPr="00C06357">
        <w:rPr>
          <w:rFonts w:asciiTheme="minorHAnsi" w:hAnsiTheme="minorHAnsi" w:cstheme="minorHAnsi"/>
          <w:color w:val="0070C0"/>
          <w:szCs w:val="24"/>
        </w:rPr>
        <w:t>on your document</w:t>
      </w:r>
      <w:r w:rsidR="00194410">
        <w:rPr>
          <w:rFonts w:asciiTheme="minorHAnsi" w:hAnsiTheme="minorHAnsi" w:cstheme="minorHAnsi"/>
          <w:color w:val="0070C0"/>
          <w:szCs w:val="24"/>
        </w:rPr>
        <w:t>.</w:t>
      </w:r>
    </w:p>
    <w:p w14:paraId="144BA22D" w14:textId="4F0A59AC" w:rsidR="005F7088" w:rsidRDefault="00194410" w:rsidP="00442022">
      <w:pPr>
        <w:ind w:left="720"/>
        <w:rPr>
          <w:rFonts w:asciiTheme="minorHAnsi" w:hAnsiTheme="minorHAnsi" w:cstheme="minorHAnsi"/>
          <w:color w:val="0070C0"/>
          <w:szCs w:val="24"/>
        </w:rPr>
      </w:pPr>
      <w:r>
        <w:rPr>
          <w:rFonts w:asciiTheme="minorHAnsi" w:hAnsiTheme="minorHAnsi" w:cstheme="minorHAnsi"/>
          <w:color w:val="0070C0"/>
          <w:szCs w:val="24"/>
        </w:rPr>
        <w:t xml:space="preserve">8. </w:t>
      </w:r>
      <w:r w:rsidR="005F7088">
        <w:rPr>
          <w:rFonts w:asciiTheme="minorHAnsi" w:hAnsiTheme="minorHAnsi" w:cstheme="minorHAnsi"/>
          <w:color w:val="0070C0"/>
          <w:szCs w:val="24"/>
        </w:rPr>
        <w:t xml:space="preserve">The </w:t>
      </w:r>
      <w:r w:rsidR="004B4CA9">
        <w:rPr>
          <w:rFonts w:asciiTheme="minorHAnsi" w:hAnsiTheme="minorHAnsi" w:cstheme="minorHAnsi"/>
          <w:color w:val="0070C0"/>
          <w:szCs w:val="24"/>
        </w:rPr>
        <w:t>‘</w:t>
      </w:r>
      <w:r w:rsidR="005F7088">
        <w:rPr>
          <w:rFonts w:asciiTheme="minorHAnsi" w:hAnsiTheme="minorHAnsi" w:cstheme="minorHAnsi"/>
          <w:color w:val="0070C0"/>
          <w:szCs w:val="24"/>
        </w:rPr>
        <w:t>Editor</w:t>
      </w:r>
      <w:r w:rsidR="004B4CA9">
        <w:rPr>
          <w:rFonts w:asciiTheme="minorHAnsi" w:hAnsiTheme="minorHAnsi" w:cstheme="minorHAnsi"/>
          <w:color w:val="0070C0"/>
          <w:szCs w:val="24"/>
        </w:rPr>
        <w:t>’</w:t>
      </w:r>
      <w:r w:rsidR="005F7088">
        <w:rPr>
          <w:rFonts w:asciiTheme="minorHAnsi" w:hAnsiTheme="minorHAnsi" w:cstheme="minorHAnsi"/>
          <w:color w:val="0070C0"/>
          <w:szCs w:val="24"/>
        </w:rPr>
        <w:t xml:space="preserve"> </w:t>
      </w:r>
      <w:r w:rsidR="00F2312B">
        <w:rPr>
          <w:rFonts w:asciiTheme="minorHAnsi" w:hAnsiTheme="minorHAnsi" w:cstheme="minorHAnsi"/>
          <w:color w:val="0070C0"/>
          <w:szCs w:val="24"/>
        </w:rPr>
        <w:t xml:space="preserve">pane </w:t>
      </w:r>
      <w:r w:rsidR="005F7088">
        <w:rPr>
          <w:rFonts w:asciiTheme="minorHAnsi" w:hAnsiTheme="minorHAnsi" w:cstheme="minorHAnsi"/>
          <w:color w:val="0070C0"/>
          <w:szCs w:val="24"/>
        </w:rPr>
        <w:t xml:space="preserve">will open on the right side of the screen.  Select </w:t>
      </w:r>
      <w:r w:rsidR="008E6DA7" w:rsidRPr="0030668F">
        <w:rPr>
          <w:rFonts w:asciiTheme="minorHAnsi" w:hAnsiTheme="minorHAnsi" w:cstheme="minorHAnsi"/>
          <w:b/>
          <w:bCs/>
          <w:color w:val="0070C0"/>
          <w:szCs w:val="24"/>
        </w:rPr>
        <w:t>Insights</w:t>
      </w:r>
      <w:r w:rsidR="00F2312B">
        <w:rPr>
          <w:rFonts w:asciiTheme="minorHAnsi" w:hAnsiTheme="minorHAnsi" w:cstheme="minorHAnsi"/>
          <w:b/>
          <w:bCs/>
          <w:color w:val="0070C0"/>
          <w:szCs w:val="24"/>
        </w:rPr>
        <w:t>.</w:t>
      </w:r>
    </w:p>
    <w:p w14:paraId="1CF362FE" w14:textId="5FD3ACB2" w:rsidR="00B50CE7" w:rsidRPr="00B50CE7" w:rsidRDefault="00F2312B" w:rsidP="00CA7789">
      <w:pPr>
        <w:ind w:left="720"/>
        <w:rPr>
          <w:rFonts w:asciiTheme="minorHAnsi" w:hAnsiTheme="minorHAnsi" w:cstheme="minorHAnsi"/>
          <w:color w:val="0070C0"/>
          <w:szCs w:val="24"/>
        </w:rPr>
      </w:pPr>
      <w:r>
        <w:rPr>
          <w:rFonts w:asciiTheme="minorHAnsi" w:hAnsiTheme="minorHAnsi" w:cstheme="minorHAnsi"/>
          <w:color w:val="0070C0"/>
          <w:szCs w:val="24"/>
        </w:rPr>
        <w:t xml:space="preserve">9. </w:t>
      </w:r>
      <w:r w:rsidR="00C06357" w:rsidRPr="00C06357">
        <w:rPr>
          <w:rFonts w:asciiTheme="minorHAnsi" w:hAnsiTheme="minorHAnsi" w:cstheme="minorHAnsi"/>
          <w:color w:val="0070C0"/>
          <w:szCs w:val="24"/>
        </w:rPr>
        <w:t>Word will present the Readability</w:t>
      </w:r>
      <w:r>
        <w:rPr>
          <w:rFonts w:asciiTheme="minorHAnsi" w:hAnsiTheme="minorHAnsi" w:cstheme="minorHAnsi"/>
          <w:color w:val="0070C0"/>
          <w:szCs w:val="24"/>
        </w:rPr>
        <w:t xml:space="preserve"> </w:t>
      </w:r>
      <w:r w:rsidR="00CA7789">
        <w:rPr>
          <w:rFonts w:asciiTheme="minorHAnsi" w:hAnsiTheme="minorHAnsi" w:cstheme="minorHAnsi"/>
          <w:color w:val="0070C0"/>
          <w:szCs w:val="24"/>
        </w:rPr>
        <w:t>S</w:t>
      </w:r>
      <w:r w:rsidR="00CA7789" w:rsidRPr="00C06357">
        <w:rPr>
          <w:rFonts w:asciiTheme="minorHAnsi" w:hAnsiTheme="minorHAnsi" w:cstheme="minorHAnsi"/>
          <w:color w:val="0070C0"/>
          <w:szCs w:val="24"/>
        </w:rPr>
        <w:t>tatistics</w:t>
      </w:r>
      <w:r w:rsidR="00C06357" w:rsidRPr="00C06357">
        <w:rPr>
          <w:rFonts w:asciiTheme="minorHAnsi" w:hAnsiTheme="minorHAnsi" w:cstheme="minorHAnsi"/>
          <w:color w:val="0070C0"/>
          <w:szCs w:val="24"/>
        </w:rPr>
        <w:t xml:space="preserve"> box. </w:t>
      </w:r>
      <w:r w:rsidR="00965D44">
        <w:rPr>
          <w:rFonts w:asciiTheme="minorHAnsi" w:hAnsiTheme="minorHAnsi" w:cstheme="minorHAnsi"/>
          <w:color w:val="0070C0"/>
          <w:szCs w:val="24"/>
        </w:rPr>
        <w:t xml:space="preserve">Toward the </w:t>
      </w:r>
      <w:r w:rsidR="00C06357" w:rsidRPr="00C06357">
        <w:rPr>
          <w:rFonts w:asciiTheme="minorHAnsi" w:hAnsiTheme="minorHAnsi" w:cstheme="minorHAnsi"/>
          <w:color w:val="0070C0"/>
          <w:szCs w:val="24"/>
        </w:rPr>
        <w:t>bottom of the box</w:t>
      </w:r>
      <w:r w:rsidR="002E2D76">
        <w:rPr>
          <w:rFonts w:asciiTheme="minorHAnsi" w:hAnsiTheme="minorHAnsi" w:cstheme="minorHAnsi"/>
          <w:color w:val="0070C0"/>
          <w:szCs w:val="24"/>
        </w:rPr>
        <w:t xml:space="preserve"> </w:t>
      </w:r>
      <w:r w:rsidR="00C06357" w:rsidRPr="00C06357">
        <w:rPr>
          <w:rFonts w:asciiTheme="minorHAnsi" w:hAnsiTheme="minorHAnsi" w:cstheme="minorHAnsi"/>
          <w:color w:val="0070C0"/>
          <w:szCs w:val="24"/>
        </w:rPr>
        <w:t>is the Flesch-Kincaid Grade Level Score.</w:t>
      </w:r>
      <w:r w:rsidR="00C06357" w:rsidRPr="00C06357">
        <w:rPr>
          <w:rFonts w:asciiTheme="minorHAnsi" w:hAnsiTheme="minorHAnsi" w:cstheme="minorHAnsi"/>
          <w:color w:val="0070C0"/>
          <w:szCs w:val="24"/>
        </w:rPr>
        <w:cr/>
      </w:r>
    </w:p>
    <w:p w14:paraId="38C146CE" w14:textId="703CE8A6" w:rsidR="00B84D87" w:rsidRPr="00FD2AF8" w:rsidDel="00A47FBB" w:rsidRDefault="00B84D87" w:rsidP="00B84D87">
      <w:pPr>
        <w:rPr>
          <w:del w:id="6" w:author="Peters, Maureen" w:date="2024-04-11T14:14:00Z"/>
          <w:rFonts w:asciiTheme="minorHAnsi" w:hAnsiTheme="minorHAnsi" w:cstheme="minorHAnsi"/>
          <w:color w:val="0070C0"/>
          <w:szCs w:val="24"/>
        </w:rPr>
      </w:pPr>
    </w:p>
    <w:p w14:paraId="69C60C99" w14:textId="58BFA123" w:rsidR="009D758C" w:rsidRPr="00FD2AF8" w:rsidDel="00A47FBB" w:rsidRDefault="009D758C" w:rsidP="00901B6D">
      <w:pPr>
        <w:ind w:left="360" w:hanging="360"/>
        <w:rPr>
          <w:del w:id="7" w:author="Peters, Maureen" w:date="2024-04-11T14:14:00Z"/>
          <w:rFonts w:asciiTheme="minorHAnsi" w:hAnsiTheme="minorHAnsi" w:cstheme="minorHAnsi"/>
          <w:color w:val="0070C0"/>
          <w:szCs w:val="24"/>
        </w:rPr>
      </w:pPr>
    </w:p>
    <w:p w14:paraId="2B3B1689" w14:textId="77777777" w:rsidR="0045755E" w:rsidRDefault="0045755E" w:rsidP="00901B6D">
      <w:pPr>
        <w:pStyle w:val="NormalWeb"/>
        <w:spacing w:before="0" w:beforeAutospacing="0" w:after="0" w:afterAutospacing="0"/>
        <w:rPr>
          <w:ins w:id="8" w:author="Peters, Maureen" w:date="2024-04-11T14:14:00Z"/>
          <w:rFonts w:asciiTheme="minorHAnsi" w:hAnsiTheme="minorHAnsi" w:cstheme="minorHAnsi"/>
          <w:b/>
          <w:i/>
          <w:color w:val="0070C0"/>
        </w:rPr>
      </w:pPr>
    </w:p>
    <w:p w14:paraId="6DDE3986" w14:textId="6A110D60" w:rsidR="00901B6D" w:rsidRPr="00FD2AF8" w:rsidRDefault="00901B6D" w:rsidP="00901B6D">
      <w:pPr>
        <w:pStyle w:val="NormalWeb"/>
        <w:spacing w:before="0" w:beforeAutospacing="0" w:after="0" w:afterAutospacing="0"/>
        <w:rPr>
          <w:rFonts w:asciiTheme="minorHAnsi" w:hAnsiTheme="minorHAnsi" w:cstheme="minorHAnsi"/>
          <w:b/>
          <w:i/>
          <w:color w:val="0070C0"/>
        </w:rPr>
      </w:pPr>
      <w:r w:rsidRPr="00FD2AF8">
        <w:rPr>
          <w:rFonts w:asciiTheme="minorHAnsi" w:hAnsiTheme="minorHAnsi" w:cstheme="minorHAnsi"/>
          <w:b/>
          <w:i/>
          <w:color w:val="0070C0"/>
        </w:rPr>
        <w:t xml:space="preserve">Parent/Guardian Permission </w:t>
      </w:r>
    </w:p>
    <w:p w14:paraId="0151B1C2" w14:textId="77777777" w:rsidR="00901B6D" w:rsidRPr="00FD2AF8" w:rsidRDefault="00901B6D" w:rsidP="00901B6D">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The Parent/Guardian Permission form is a modified version of an informed consent document and is written in the third person to indicate that the individual granting permission is not the individual whose participation is sought.  In cases where the parent will be a participant in the same study, he or she should sign both an informed consent form for his or his</w:t>
      </w:r>
      <w:r w:rsidR="00AB6524" w:rsidRPr="00FD2AF8">
        <w:rPr>
          <w:rFonts w:asciiTheme="minorHAnsi" w:hAnsiTheme="minorHAnsi" w:cstheme="minorHAnsi"/>
          <w:color w:val="0070C0"/>
        </w:rPr>
        <w:t xml:space="preserve"> own</w:t>
      </w:r>
      <w:r w:rsidRPr="00FD2AF8">
        <w:rPr>
          <w:rFonts w:asciiTheme="minorHAnsi" w:hAnsiTheme="minorHAnsi" w:cstheme="minorHAnsi"/>
          <w:color w:val="0070C0"/>
        </w:rPr>
        <w:t xml:space="preserve"> participation and a </w:t>
      </w:r>
      <w:r w:rsidR="00AB6524" w:rsidRPr="00FD2AF8">
        <w:rPr>
          <w:rFonts w:asciiTheme="minorHAnsi" w:hAnsiTheme="minorHAnsi" w:cstheme="minorHAnsi"/>
          <w:color w:val="0070C0"/>
        </w:rPr>
        <w:t>permission form</w:t>
      </w:r>
      <w:r w:rsidRPr="00FD2AF8">
        <w:rPr>
          <w:rFonts w:asciiTheme="minorHAnsi" w:hAnsiTheme="minorHAnsi" w:cstheme="minorHAnsi"/>
          <w:color w:val="0070C0"/>
        </w:rPr>
        <w:t xml:space="preserve"> for the child’s participation.  </w:t>
      </w:r>
    </w:p>
    <w:p w14:paraId="361D1E7E" w14:textId="0009FC8A" w:rsidR="00901B6D" w:rsidRPr="00FD2AF8" w:rsidDel="0045755E" w:rsidRDefault="00901B6D" w:rsidP="00901B6D">
      <w:pPr>
        <w:pStyle w:val="NormalWeb"/>
        <w:spacing w:before="0" w:beforeAutospacing="0" w:after="0" w:afterAutospacing="0"/>
        <w:rPr>
          <w:del w:id="9" w:author="Peters, Maureen" w:date="2024-04-11T14:14:00Z"/>
          <w:rFonts w:asciiTheme="minorHAnsi" w:hAnsiTheme="minorHAnsi" w:cstheme="minorHAnsi"/>
          <w:color w:val="0070C0"/>
        </w:rPr>
      </w:pPr>
    </w:p>
    <w:p w14:paraId="16279866" w14:textId="77777777" w:rsidR="00AB6524" w:rsidRPr="00FD2AF8" w:rsidRDefault="00AB6524" w:rsidP="00901B6D">
      <w:pPr>
        <w:pStyle w:val="NormalWeb"/>
        <w:spacing w:before="0" w:beforeAutospacing="0" w:after="0" w:afterAutospacing="0"/>
        <w:rPr>
          <w:rFonts w:asciiTheme="minorHAnsi" w:hAnsiTheme="minorHAnsi" w:cstheme="minorHAnsi"/>
          <w:color w:val="0070C0"/>
        </w:rPr>
      </w:pPr>
    </w:p>
    <w:p w14:paraId="080E5115" w14:textId="77777777" w:rsidR="00EC2DEF" w:rsidRPr="00FD2AF8" w:rsidRDefault="00901B6D" w:rsidP="00EC2DEF">
      <w:pPr>
        <w:pStyle w:val="NormalWeb"/>
        <w:spacing w:before="0" w:beforeAutospacing="0" w:after="0" w:afterAutospacing="0"/>
        <w:rPr>
          <w:rFonts w:asciiTheme="minorHAnsi" w:hAnsiTheme="minorHAnsi" w:cstheme="minorHAnsi"/>
          <w:b/>
          <w:i/>
          <w:color w:val="0070C0"/>
        </w:rPr>
      </w:pPr>
      <w:r w:rsidRPr="00FD2AF8">
        <w:rPr>
          <w:rFonts w:asciiTheme="minorHAnsi" w:hAnsiTheme="minorHAnsi" w:cstheme="minorHAnsi"/>
          <w:b/>
          <w:i/>
          <w:color w:val="0070C0"/>
        </w:rPr>
        <w:t xml:space="preserve">Assent of </w:t>
      </w:r>
      <w:r w:rsidR="009A4D61" w:rsidRPr="00FD2AF8">
        <w:rPr>
          <w:rFonts w:asciiTheme="minorHAnsi" w:hAnsiTheme="minorHAnsi" w:cstheme="minorHAnsi"/>
          <w:b/>
          <w:i/>
          <w:color w:val="0070C0"/>
        </w:rPr>
        <w:t>Children under the age of 7</w:t>
      </w:r>
    </w:p>
    <w:p w14:paraId="284945CF" w14:textId="08AF113E" w:rsidR="00EC2DEF" w:rsidRPr="00FD2AF8" w:rsidRDefault="007C5B6D" w:rsidP="009A4D61">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Investigators are required</w:t>
      </w:r>
      <w:r w:rsidR="00735330" w:rsidRPr="00FD2AF8">
        <w:rPr>
          <w:rFonts w:asciiTheme="minorHAnsi" w:hAnsiTheme="minorHAnsi" w:cstheme="minorHAnsi"/>
          <w:color w:val="0070C0"/>
        </w:rPr>
        <w:t xml:space="preserve"> </w:t>
      </w:r>
      <w:r w:rsidRPr="00FD2AF8">
        <w:rPr>
          <w:rFonts w:asciiTheme="minorHAnsi" w:hAnsiTheme="minorHAnsi" w:cstheme="minorHAnsi"/>
          <w:color w:val="0070C0"/>
        </w:rPr>
        <w:t xml:space="preserve">to provide to the IRB information about how they will ensure </w:t>
      </w:r>
      <w:r w:rsidR="009A1917" w:rsidRPr="00FD2AF8">
        <w:rPr>
          <w:rFonts w:asciiTheme="minorHAnsi" w:hAnsiTheme="minorHAnsi" w:cstheme="minorHAnsi"/>
          <w:color w:val="0070C0"/>
        </w:rPr>
        <w:t xml:space="preserve">children </w:t>
      </w:r>
      <w:r w:rsidRPr="00FD2AF8">
        <w:rPr>
          <w:rFonts w:asciiTheme="minorHAnsi" w:hAnsiTheme="minorHAnsi" w:cstheme="minorHAnsi"/>
          <w:color w:val="0070C0"/>
        </w:rPr>
        <w:t xml:space="preserve">want to participate, are not upset during their participation, and </w:t>
      </w:r>
      <w:r w:rsidR="005B37AA" w:rsidRPr="00FD2AF8">
        <w:rPr>
          <w:rFonts w:asciiTheme="minorHAnsi" w:hAnsiTheme="minorHAnsi" w:cstheme="minorHAnsi"/>
          <w:color w:val="0070C0"/>
        </w:rPr>
        <w:t xml:space="preserve">understand that they </w:t>
      </w:r>
      <w:r w:rsidRPr="00FD2AF8">
        <w:rPr>
          <w:rFonts w:asciiTheme="minorHAnsi" w:hAnsiTheme="minorHAnsi" w:cstheme="minorHAnsi"/>
          <w:color w:val="0070C0"/>
        </w:rPr>
        <w:t>have the right to stop th</w:t>
      </w:r>
      <w:r w:rsidR="00383C28" w:rsidRPr="00FD2AF8">
        <w:rPr>
          <w:rFonts w:asciiTheme="minorHAnsi" w:hAnsiTheme="minorHAnsi" w:cstheme="minorHAnsi"/>
          <w:color w:val="0070C0"/>
        </w:rPr>
        <w:t xml:space="preserve">eir participation at any time.  Children in this age group should be used only when they are the only available source of the data needed for a project.  </w:t>
      </w:r>
      <w:r w:rsidR="00EE2A88" w:rsidRPr="00FD2AF8">
        <w:rPr>
          <w:rFonts w:asciiTheme="minorHAnsi" w:hAnsiTheme="minorHAnsi" w:cstheme="minorHAnsi"/>
          <w:color w:val="0070C0"/>
        </w:rPr>
        <w:t>Investigators are required to submit to the IRB a description of the verbal assent process to be used</w:t>
      </w:r>
      <w:r w:rsidR="00C25465" w:rsidRPr="00FD2AF8">
        <w:rPr>
          <w:rFonts w:asciiTheme="minorHAnsi" w:hAnsiTheme="minorHAnsi" w:cstheme="minorHAnsi"/>
          <w:color w:val="0070C0"/>
        </w:rPr>
        <w:t>, including how assent will be documented,</w:t>
      </w:r>
      <w:r w:rsidR="00EE2A88" w:rsidRPr="00FD2AF8">
        <w:rPr>
          <w:rFonts w:asciiTheme="minorHAnsi" w:hAnsiTheme="minorHAnsi" w:cstheme="minorHAnsi"/>
          <w:color w:val="0070C0"/>
        </w:rPr>
        <w:t xml:space="preserve"> and a script </w:t>
      </w:r>
      <w:r w:rsidR="00C25465" w:rsidRPr="00FD2AF8">
        <w:rPr>
          <w:rFonts w:asciiTheme="minorHAnsi" w:hAnsiTheme="minorHAnsi" w:cstheme="minorHAnsi"/>
          <w:color w:val="0070C0"/>
        </w:rPr>
        <w:t xml:space="preserve">of information </w:t>
      </w:r>
      <w:r w:rsidR="00EE2A88" w:rsidRPr="00FD2AF8">
        <w:rPr>
          <w:rFonts w:asciiTheme="minorHAnsi" w:hAnsiTheme="minorHAnsi" w:cstheme="minorHAnsi"/>
          <w:color w:val="0070C0"/>
        </w:rPr>
        <w:t xml:space="preserve">that will be </w:t>
      </w:r>
      <w:r w:rsidR="00C25465" w:rsidRPr="00FD2AF8">
        <w:rPr>
          <w:rFonts w:asciiTheme="minorHAnsi" w:hAnsiTheme="minorHAnsi" w:cstheme="minorHAnsi"/>
          <w:color w:val="0070C0"/>
        </w:rPr>
        <w:t xml:space="preserve">verbally </w:t>
      </w:r>
      <w:r w:rsidR="00EE2A88" w:rsidRPr="00FD2AF8">
        <w:rPr>
          <w:rFonts w:asciiTheme="minorHAnsi" w:hAnsiTheme="minorHAnsi" w:cstheme="minorHAnsi"/>
          <w:color w:val="0070C0"/>
        </w:rPr>
        <w:t xml:space="preserve">provided to the children.  </w:t>
      </w:r>
    </w:p>
    <w:p w14:paraId="1E07CC00" w14:textId="77777777" w:rsidR="009A4D61" w:rsidRPr="00FD2AF8" w:rsidRDefault="009A4D61" w:rsidP="009A4D61">
      <w:pPr>
        <w:pStyle w:val="NormalWeb"/>
        <w:spacing w:before="0" w:beforeAutospacing="0" w:after="0" w:afterAutospacing="0"/>
        <w:rPr>
          <w:rFonts w:asciiTheme="minorHAnsi" w:hAnsiTheme="minorHAnsi" w:cstheme="minorHAnsi"/>
          <w:color w:val="0070C0"/>
        </w:rPr>
      </w:pPr>
    </w:p>
    <w:p w14:paraId="2C29DF83" w14:textId="77777777" w:rsidR="009A4D61" w:rsidRPr="00FD2AF8" w:rsidRDefault="00901B6D" w:rsidP="009A4D61">
      <w:pPr>
        <w:pStyle w:val="NormalWeb"/>
        <w:spacing w:before="0" w:beforeAutospacing="0" w:after="0" w:afterAutospacing="0"/>
        <w:rPr>
          <w:rFonts w:asciiTheme="minorHAnsi" w:hAnsiTheme="minorHAnsi" w:cstheme="minorHAnsi"/>
          <w:b/>
          <w:i/>
          <w:color w:val="0070C0"/>
        </w:rPr>
      </w:pPr>
      <w:r w:rsidRPr="00FD2AF8">
        <w:rPr>
          <w:rFonts w:asciiTheme="minorHAnsi" w:hAnsiTheme="minorHAnsi" w:cstheme="minorHAnsi"/>
          <w:b/>
          <w:i/>
          <w:color w:val="0070C0"/>
        </w:rPr>
        <w:t xml:space="preserve">Assent of </w:t>
      </w:r>
      <w:r w:rsidR="009A4D61" w:rsidRPr="00FD2AF8">
        <w:rPr>
          <w:rFonts w:asciiTheme="minorHAnsi" w:hAnsiTheme="minorHAnsi" w:cstheme="minorHAnsi"/>
          <w:b/>
          <w:i/>
          <w:color w:val="0070C0"/>
        </w:rPr>
        <w:t>Children ages 7-12</w:t>
      </w:r>
    </w:p>
    <w:p w14:paraId="3CE75DE0" w14:textId="3C7796A5" w:rsidR="008F3D7B" w:rsidRDefault="00EE2A88" w:rsidP="009A4D61">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C</w:t>
      </w:r>
      <w:r w:rsidR="00FF251B" w:rsidRPr="00FD2AF8">
        <w:rPr>
          <w:rFonts w:asciiTheme="minorHAnsi" w:hAnsiTheme="minorHAnsi" w:cstheme="minorHAnsi"/>
          <w:color w:val="0070C0"/>
        </w:rPr>
        <w:t xml:space="preserve">hildren ages 7-12 </w:t>
      </w:r>
      <w:r w:rsidR="00383C28" w:rsidRPr="00FD2AF8">
        <w:rPr>
          <w:rFonts w:asciiTheme="minorHAnsi" w:hAnsiTheme="minorHAnsi" w:cstheme="minorHAnsi"/>
          <w:color w:val="0070C0"/>
        </w:rPr>
        <w:t>are</w:t>
      </w:r>
      <w:r w:rsidRPr="00FD2AF8">
        <w:rPr>
          <w:rFonts w:asciiTheme="minorHAnsi" w:hAnsiTheme="minorHAnsi" w:cstheme="minorHAnsi"/>
          <w:color w:val="0070C0"/>
        </w:rPr>
        <w:t xml:space="preserve"> generally </w:t>
      </w:r>
      <w:r w:rsidR="00383C28" w:rsidRPr="00FD2AF8">
        <w:rPr>
          <w:rFonts w:asciiTheme="minorHAnsi" w:hAnsiTheme="minorHAnsi" w:cstheme="minorHAnsi"/>
          <w:color w:val="0070C0"/>
        </w:rPr>
        <w:t xml:space="preserve">capable of </w:t>
      </w:r>
      <w:proofErr w:type="gramStart"/>
      <w:r w:rsidR="00383C28" w:rsidRPr="00FD2AF8">
        <w:rPr>
          <w:rFonts w:asciiTheme="minorHAnsi" w:hAnsiTheme="minorHAnsi" w:cstheme="minorHAnsi"/>
          <w:color w:val="0070C0"/>
        </w:rPr>
        <w:t>making a decision</w:t>
      </w:r>
      <w:proofErr w:type="gramEnd"/>
      <w:r w:rsidR="00383C28" w:rsidRPr="00FD2AF8">
        <w:rPr>
          <w:rFonts w:asciiTheme="minorHAnsi" w:hAnsiTheme="minorHAnsi" w:cstheme="minorHAnsi"/>
          <w:color w:val="0070C0"/>
        </w:rPr>
        <w:t xml:space="preserve"> about whether they want to participate</w:t>
      </w:r>
      <w:r w:rsidRPr="00FD2AF8">
        <w:rPr>
          <w:rFonts w:asciiTheme="minorHAnsi" w:hAnsiTheme="minorHAnsi" w:cstheme="minorHAnsi"/>
          <w:color w:val="0070C0"/>
        </w:rPr>
        <w:t xml:space="preserve"> in a research project</w:t>
      </w:r>
      <w:r w:rsidR="009A4D61" w:rsidRPr="00FD2AF8">
        <w:rPr>
          <w:rFonts w:asciiTheme="minorHAnsi" w:hAnsiTheme="minorHAnsi" w:cstheme="minorHAnsi"/>
          <w:color w:val="0070C0"/>
        </w:rPr>
        <w:t xml:space="preserve"> and should sign a</w:t>
      </w:r>
      <w:r w:rsidR="00F05420" w:rsidRPr="00FD2AF8">
        <w:rPr>
          <w:rFonts w:asciiTheme="minorHAnsi" w:hAnsiTheme="minorHAnsi" w:cstheme="minorHAnsi"/>
          <w:color w:val="0070C0"/>
        </w:rPr>
        <w:t>n</w:t>
      </w:r>
      <w:r w:rsidR="009A4D61" w:rsidRPr="00FD2AF8">
        <w:rPr>
          <w:rFonts w:asciiTheme="minorHAnsi" w:hAnsiTheme="minorHAnsi" w:cstheme="minorHAnsi"/>
          <w:color w:val="0070C0"/>
        </w:rPr>
        <w:t xml:space="preserve"> assent document before their participation begins.</w:t>
      </w:r>
      <w:r w:rsidR="008F3D7B">
        <w:rPr>
          <w:rFonts w:asciiTheme="minorHAnsi" w:hAnsiTheme="minorHAnsi" w:cstheme="minorHAnsi"/>
          <w:color w:val="0070C0"/>
        </w:rPr>
        <w:t xml:space="preserve">  If the child does not know how to sign their name in cursive, they can try their best to sign, or print their name instead.</w:t>
      </w:r>
      <w:r w:rsidR="009A4D61" w:rsidRPr="00FD2AF8">
        <w:rPr>
          <w:rFonts w:asciiTheme="minorHAnsi" w:hAnsiTheme="minorHAnsi" w:cstheme="minorHAnsi"/>
          <w:color w:val="0070C0"/>
        </w:rPr>
        <w:t xml:space="preserve">  </w:t>
      </w:r>
    </w:p>
    <w:p w14:paraId="762F3D89" w14:textId="77777777" w:rsidR="008F3D7B" w:rsidRDefault="008F3D7B" w:rsidP="009A4D61">
      <w:pPr>
        <w:pStyle w:val="NormalWeb"/>
        <w:spacing w:before="0" w:beforeAutospacing="0" w:after="0" w:afterAutospacing="0"/>
        <w:rPr>
          <w:rFonts w:asciiTheme="minorHAnsi" w:hAnsiTheme="minorHAnsi" w:cstheme="minorHAnsi"/>
          <w:color w:val="0070C0"/>
        </w:rPr>
      </w:pPr>
    </w:p>
    <w:p w14:paraId="5D707151" w14:textId="6FADB615" w:rsidR="009A4D61" w:rsidRPr="00FD2AF8" w:rsidRDefault="009A4D61" w:rsidP="009A4D61">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The assent document sh</w:t>
      </w:r>
      <w:r w:rsidR="005B236C" w:rsidRPr="00FD2AF8">
        <w:rPr>
          <w:rFonts w:asciiTheme="minorHAnsi" w:hAnsiTheme="minorHAnsi" w:cstheme="minorHAnsi"/>
          <w:color w:val="0070C0"/>
        </w:rPr>
        <w:t>ould</w:t>
      </w:r>
      <w:r w:rsidRPr="00FD2AF8">
        <w:rPr>
          <w:rFonts w:asciiTheme="minorHAnsi" w:hAnsiTheme="minorHAnsi" w:cstheme="minorHAnsi"/>
          <w:color w:val="0070C0"/>
        </w:rPr>
        <w:t xml:space="preserve"> be no more than one page in length and, in simple terms, (1) explain what the research is about; (2) describe why the child is being asked to participate; (3) identify what the child will be asked to do; (4) let the child know that participation is entirely voluntary and that he or she may stop at any time;</w:t>
      </w:r>
      <w:r w:rsidR="0088022D" w:rsidRPr="00FD2AF8">
        <w:rPr>
          <w:rFonts w:asciiTheme="minorHAnsi" w:hAnsiTheme="minorHAnsi" w:cstheme="minorHAnsi"/>
          <w:color w:val="0070C0"/>
        </w:rPr>
        <w:t xml:space="preserve"> and</w:t>
      </w:r>
      <w:r w:rsidRPr="00FD2AF8">
        <w:rPr>
          <w:rFonts w:asciiTheme="minorHAnsi" w:hAnsiTheme="minorHAnsi" w:cstheme="minorHAnsi"/>
          <w:color w:val="0070C0"/>
        </w:rPr>
        <w:t xml:space="preserve"> (5) disclose any risks and potential benefits.  </w:t>
      </w:r>
    </w:p>
    <w:p w14:paraId="3DB80A44" w14:textId="77777777" w:rsidR="009A4D61" w:rsidRPr="00FD2AF8" w:rsidRDefault="009A4D61" w:rsidP="009A4D61">
      <w:pPr>
        <w:pStyle w:val="NormalWeb"/>
        <w:spacing w:before="0" w:beforeAutospacing="0" w:after="0" w:afterAutospacing="0"/>
        <w:rPr>
          <w:rFonts w:asciiTheme="minorHAnsi" w:hAnsiTheme="minorHAnsi" w:cstheme="minorHAnsi"/>
          <w:color w:val="0070C0"/>
        </w:rPr>
      </w:pPr>
    </w:p>
    <w:p w14:paraId="586EA460" w14:textId="77777777" w:rsidR="00EE2A88" w:rsidRPr="00FD2AF8" w:rsidRDefault="009A4D61" w:rsidP="009A4D61">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For projects involving no more than minimal risk, the IRB may elect to allow verbal assent to be used with children ages 7-</w:t>
      </w:r>
      <w:r w:rsidR="005B236C" w:rsidRPr="00FD2AF8">
        <w:rPr>
          <w:rFonts w:asciiTheme="minorHAnsi" w:hAnsiTheme="minorHAnsi" w:cstheme="minorHAnsi"/>
          <w:color w:val="0070C0"/>
        </w:rPr>
        <w:t>12</w:t>
      </w:r>
      <w:r w:rsidRPr="00FD2AF8">
        <w:rPr>
          <w:rFonts w:asciiTheme="minorHAnsi" w:hAnsiTheme="minorHAnsi" w:cstheme="minorHAnsi"/>
          <w:color w:val="0070C0"/>
        </w:rPr>
        <w:t xml:space="preserve"> when appropriate.  Investigators</w:t>
      </w:r>
      <w:r w:rsidR="00F30315" w:rsidRPr="00FD2AF8">
        <w:rPr>
          <w:rFonts w:asciiTheme="minorHAnsi" w:hAnsiTheme="minorHAnsi" w:cstheme="minorHAnsi"/>
          <w:color w:val="0070C0"/>
        </w:rPr>
        <w:t xml:space="preserve"> requesting approval to use verbal consent with this age group </w:t>
      </w:r>
      <w:r w:rsidRPr="00FD2AF8">
        <w:rPr>
          <w:rFonts w:asciiTheme="minorHAnsi" w:hAnsiTheme="minorHAnsi" w:cstheme="minorHAnsi"/>
          <w:color w:val="0070C0"/>
        </w:rPr>
        <w:t xml:space="preserve">are required to submit to the IRB a </w:t>
      </w:r>
      <w:r w:rsidR="00DF3E9A" w:rsidRPr="00FD2AF8">
        <w:rPr>
          <w:rFonts w:asciiTheme="minorHAnsi" w:hAnsiTheme="minorHAnsi" w:cstheme="minorHAnsi"/>
          <w:color w:val="0070C0"/>
        </w:rPr>
        <w:t xml:space="preserve">justification for the use of verbal consent; a </w:t>
      </w:r>
      <w:r w:rsidRPr="00FD2AF8">
        <w:rPr>
          <w:rFonts w:asciiTheme="minorHAnsi" w:hAnsiTheme="minorHAnsi" w:cstheme="minorHAnsi"/>
          <w:color w:val="0070C0"/>
        </w:rPr>
        <w:t>description of the verbal assent process to be used, including how assent will be documented</w:t>
      </w:r>
      <w:r w:rsidR="00DF3E9A" w:rsidRPr="00FD2AF8">
        <w:rPr>
          <w:rFonts w:asciiTheme="minorHAnsi" w:hAnsiTheme="minorHAnsi" w:cstheme="minorHAnsi"/>
          <w:color w:val="0070C0"/>
        </w:rPr>
        <w:t>;</w:t>
      </w:r>
      <w:r w:rsidRPr="00FD2AF8">
        <w:rPr>
          <w:rFonts w:asciiTheme="minorHAnsi" w:hAnsiTheme="minorHAnsi" w:cstheme="minorHAnsi"/>
          <w:color w:val="0070C0"/>
        </w:rPr>
        <w:t xml:space="preserve"> and a script that will be provided </w:t>
      </w:r>
      <w:r w:rsidR="00DF3E9A" w:rsidRPr="00FD2AF8">
        <w:rPr>
          <w:rFonts w:asciiTheme="minorHAnsi" w:hAnsiTheme="minorHAnsi" w:cstheme="minorHAnsi"/>
          <w:color w:val="0070C0"/>
        </w:rPr>
        <w:t xml:space="preserve">verbally </w:t>
      </w:r>
      <w:r w:rsidRPr="00FD2AF8">
        <w:rPr>
          <w:rFonts w:asciiTheme="minorHAnsi" w:hAnsiTheme="minorHAnsi" w:cstheme="minorHAnsi"/>
          <w:color w:val="0070C0"/>
        </w:rPr>
        <w:t xml:space="preserve">to the children.  </w:t>
      </w:r>
    </w:p>
    <w:p w14:paraId="27A4D044" w14:textId="77777777" w:rsidR="009A4D61" w:rsidRPr="00FD2AF8" w:rsidRDefault="009A4D61" w:rsidP="009A4D61">
      <w:pPr>
        <w:pStyle w:val="NormalWeb"/>
        <w:spacing w:before="0" w:beforeAutospacing="0" w:after="0" w:afterAutospacing="0"/>
        <w:rPr>
          <w:rFonts w:asciiTheme="minorHAnsi" w:hAnsiTheme="minorHAnsi" w:cstheme="minorHAnsi"/>
          <w:color w:val="0070C0"/>
        </w:rPr>
      </w:pPr>
    </w:p>
    <w:p w14:paraId="78D68EED" w14:textId="77777777" w:rsidR="009A4D61" w:rsidRPr="00FD2AF8" w:rsidRDefault="00901B6D" w:rsidP="009A4D61">
      <w:pPr>
        <w:pStyle w:val="NormalWeb"/>
        <w:spacing w:before="0" w:beforeAutospacing="0" w:after="0" w:afterAutospacing="0"/>
        <w:rPr>
          <w:rFonts w:asciiTheme="minorHAnsi" w:hAnsiTheme="minorHAnsi" w:cstheme="minorHAnsi"/>
          <w:b/>
          <w:i/>
          <w:color w:val="0070C0"/>
        </w:rPr>
      </w:pPr>
      <w:r w:rsidRPr="00FD2AF8">
        <w:rPr>
          <w:rFonts w:asciiTheme="minorHAnsi" w:hAnsiTheme="minorHAnsi" w:cstheme="minorHAnsi"/>
          <w:b/>
          <w:i/>
          <w:color w:val="0070C0"/>
        </w:rPr>
        <w:lastRenderedPageBreak/>
        <w:t xml:space="preserve">Assent of </w:t>
      </w:r>
      <w:r w:rsidR="009A4D61" w:rsidRPr="00FD2AF8">
        <w:rPr>
          <w:rFonts w:asciiTheme="minorHAnsi" w:hAnsiTheme="minorHAnsi" w:cstheme="minorHAnsi"/>
          <w:b/>
          <w:i/>
          <w:color w:val="0070C0"/>
        </w:rPr>
        <w:t>Children over the age of 12</w:t>
      </w:r>
    </w:p>
    <w:p w14:paraId="5A360C36" w14:textId="6B5525F0" w:rsidR="007C5B6D" w:rsidRPr="00FD2AF8" w:rsidRDefault="005B37AA" w:rsidP="009A4D61">
      <w:pPr>
        <w:pStyle w:val="NormalWeb"/>
        <w:spacing w:before="0" w:beforeAutospacing="0" w:after="0" w:afterAutospacing="0"/>
        <w:rPr>
          <w:rFonts w:asciiTheme="minorHAnsi" w:hAnsiTheme="minorHAnsi" w:cstheme="minorHAnsi"/>
          <w:color w:val="0070C0"/>
        </w:rPr>
      </w:pPr>
      <w:r w:rsidRPr="00FD2AF8">
        <w:rPr>
          <w:rFonts w:asciiTheme="minorHAnsi" w:hAnsiTheme="minorHAnsi" w:cstheme="minorHAnsi"/>
          <w:color w:val="0070C0"/>
        </w:rPr>
        <w:t>C</w:t>
      </w:r>
      <w:r w:rsidR="007C5B6D" w:rsidRPr="00FD2AF8">
        <w:rPr>
          <w:rFonts w:asciiTheme="minorHAnsi" w:hAnsiTheme="minorHAnsi" w:cstheme="minorHAnsi"/>
          <w:color w:val="0070C0"/>
        </w:rPr>
        <w:t>hildren between the ages of 1</w:t>
      </w:r>
      <w:r w:rsidR="009A4D61" w:rsidRPr="00FD2AF8">
        <w:rPr>
          <w:rFonts w:asciiTheme="minorHAnsi" w:hAnsiTheme="minorHAnsi" w:cstheme="minorHAnsi"/>
          <w:color w:val="0070C0"/>
        </w:rPr>
        <w:t>3</w:t>
      </w:r>
      <w:r w:rsidR="007C5B6D" w:rsidRPr="00FD2AF8">
        <w:rPr>
          <w:rFonts w:asciiTheme="minorHAnsi" w:hAnsiTheme="minorHAnsi" w:cstheme="minorHAnsi"/>
          <w:color w:val="0070C0"/>
        </w:rPr>
        <w:t xml:space="preserve"> and 17 are </w:t>
      </w:r>
      <w:r w:rsidR="00D92F0B" w:rsidRPr="00FD2AF8">
        <w:rPr>
          <w:rFonts w:asciiTheme="minorHAnsi" w:hAnsiTheme="minorHAnsi" w:cstheme="minorHAnsi"/>
          <w:color w:val="0070C0"/>
        </w:rPr>
        <w:t xml:space="preserve">generally </w:t>
      </w:r>
      <w:r w:rsidR="007C5B6D" w:rsidRPr="00FD2AF8">
        <w:rPr>
          <w:rFonts w:asciiTheme="minorHAnsi" w:hAnsiTheme="minorHAnsi" w:cstheme="minorHAnsi"/>
          <w:color w:val="0070C0"/>
        </w:rPr>
        <w:t>capable of assenting to participate in a res</w:t>
      </w:r>
      <w:r w:rsidR="00F05420" w:rsidRPr="00FD2AF8">
        <w:rPr>
          <w:rFonts w:asciiTheme="minorHAnsi" w:hAnsiTheme="minorHAnsi" w:cstheme="minorHAnsi"/>
          <w:color w:val="0070C0"/>
        </w:rPr>
        <w:t xml:space="preserve">earch project and should sign an </w:t>
      </w:r>
      <w:r w:rsidR="007C5B6D" w:rsidRPr="00FD2AF8">
        <w:rPr>
          <w:rFonts w:asciiTheme="minorHAnsi" w:hAnsiTheme="minorHAnsi" w:cstheme="minorHAnsi"/>
          <w:color w:val="0070C0"/>
        </w:rPr>
        <w:t>assent document before their participatio</w:t>
      </w:r>
      <w:r w:rsidR="00F30315" w:rsidRPr="00FD2AF8">
        <w:rPr>
          <w:rFonts w:asciiTheme="minorHAnsi" w:hAnsiTheme="minorHAnsi" w:cstheme="minorHAnsi"/>
          <w:color w:val="0070C0"/>
        </w:rPr>
        <w:t>n begins.  The assent document must</w:t>
      </w:r>
      <w:r w:rsidR="00877AF7" w:rsidRPr="00FD2AF8">
        <w:rPr>
          <w:rFonts w:asciiTheme="minorHAnsi" w:hAnsiTheme="minorHAnsi" w:cstheme="minorHAnsi"/>
          <w:color w:val="0070C0"/>
        </w:rPr>
        <w:t xml:space="preserve"> be written </w:t>
      </w:r>
      <w:r w:rsidR="00FF251B" w:rsidRPr="00FD2AF8">
        <w:rPr>
          <w:rFonts w:asciiTheme="minorHAnsi" w:hAnsiTheme="minorHAnsi" w:cstheme="minorHAnsi"/>
          <w:color w:val="0070C0"/>
        </w:rPr>
        <w:t>in language understandable to the children, (</w:t>
      </w:r>
      <w:r w:rsidR="007C5B6D" w:rsidRPr="00FD2AF8">
        <w:rPr>
          <w:rFonts w:asciiTheme="minorHAnsi" w:hAnsiTheme="minorHAnsi" w:cstheme="minorHAnsi"/>
          <w:color w:val="0070C0"/>
        </w:rPr>
        <w:t xml:space="preserve">1) explain what the research is about; (2) describe why the child is being asked to participate; (3) identify what the child will be asked to do; (4) let the child know that participation is entirely voluntary and that he or she may stop at any time; </w:t>
      </w:r>
      <w:r w:rsidR="00F30315" w:rsidRPr="00FD2AF8">
        <w:rPr>
          <w:rFonts w:asciiTheme="minorHAnsi" w:hAnsiTheme="minorHAnsi" w:cstheme="minorHAnsi"/>
          <w:color w:val="0070C0"/>
        </w:rPr>
        <w:t xml:space="preserve">and </w:t>
      </w:r>
      <w:r w:rsidR="007C5B6D" w:rsidRPr="00FD2AF8">
        <w:rPr>
          <w:rFonts w:asciiTheme="minorHAnsi" w:hAnsiTheme="minorHAnsi" w:cstheme="minorHAnsi"/>
          <w:color w:val="0070C0"/>
        </w:rPr>
        <w:t xml:space="preserve">(5) disclose any risks and potential benefits.  </w:t>
      </w:r>
    </w:p>
    <w:p w14:paraId="31107DEC" w14:textId="60BB835A" w:rsidR="007E6FF8" w:rsidRPr="00FD2AF8" w:rsidRDefault="007E6FF8" w:rsidP="009A4D61">
      <w:pPr>
        <w:pStyle w:val="NormalWeb"/>
        <w:spacing w:before="0" w:beforeAutospacing="0" w:after="0" w:afterAutospacing="0"/>
        <w:rPr>
          <w:rFonts w:asciiTheme="minorHAnsi" w:hAnsiTheme="minorHAnsi" w:cstheme="minorHAnsi"/>
          <w:color w:val="0070C0"/>
        </w:rPr>
      </w:pPr>
    </w:p>
    <w:p w14:paraId="14AAEB84" w14:textId="7C19D5EE" w:rsidR="007E6FF8" w:rsidRPr="00FD2AF8" w:rsidRDefault="007E6FF8" w:rsidP="009A4D61">
      <w:pPr>
        <w:pStyle w:val="NormalWeb"/>
        <w:spacing w:before="0" w:beforeAutospacing="0" w:after="0" w:afterAutospacing="0"/>
        <w:rPr>
          <w:rFonts w:asciiTheme="minorHAnsi" w:hAnsiTheme="minorHAnsi" w:cstheme="minorHAnsi"/>
          <w:color w:val="0070C0"/>
        </w:rPr>
      </w:pPr>
    </w:p>
    <w:p w14:paraId="06310765" w14:textId="21F571F4" w:rsidR="007E6FF8" w:rsidRPr="00FD2AF8" w:rsidRDefault="007E6FF8" w:rsidP="009A4D61">
      <w:pPr>
        <w:pStyle w:val="NormalWeb"/>
        <w:spacing w:before="0" w:beforeAutospacing="0" w:after="0" w:afterAutospacing="0"/>
        <w:rPr>
          <w:rFonts w:asciiTheme="minorHAnsi" w:hAnsiTheme="minorHAnsi" w:cstheme="minorHAnsi"/>
          <w:color w:val="0070C0"/>
        </w:rPr>
      </w:pPr>
    </w:p>
    <w:p w14:paraId="3118E6DC" w14:textId="58EE861E" w:rsidR="007E6FF8" w:rsidRDefault="007E6FF8" w:rsidP="009A4D61">
      <w:pPr>
        <w:pStyle w:val="NormalWeb"/>
        <w:spacing w:before="0" w:beforeAutospacing="0" w:after="0" w:afterAutospacing="0"/>
        <w:rPr>
          <w:rFonts w:asciiTheme="minorHAnsi" w:hAnsiTheme="minorHAnsi" w:cstheme="minorHAnsi"/>
          <w:color w:val="0070C0"/>
        </w:rPr>
      </w:pPr>
    </w:p>
    <w:p w14:paraId="519C0AC8" w14:textId="77777777" w:rsidR="0065620B" w:rsidRPr="00FD2AF8" w:rsidRDefault="0065620B" w:rsidP="009A4D61">
      <w:pPr>
        <w:pStyle w:val="NormalWeb"/>
        <w:spacing w:before="0" w:beforeAutospacing="0" w:after="0" w:afterAutospacing="0"/>
        <w:rPr>
          <w:rFonts w:asciiTheme="minorHAnsi" w:hAnsiTheme="minorHAnsi" w:cstheme="minorHAnsi"/>
          <w:color w:val="0070C0"/>
        </w:rPr>
      </w:pPr>
    </w:p>
    <w:p w14:paraId="4C53977F" w14:textId="3DE7AE97" w:rsidR="007E6FF8" w:rsidRPr="00FD2AF8" w:rsidRDefault="007E6FF8" w:rsidP="009A4D61">
      <w:pPr>
        <w:pStyle w:val="NormalWeb"/>
        <w:spacing w:before="0" w:beforeAutospacing="0" w:after="0" w:afterAutospacing="0"/>
        <w:rPr>
          <w:rFonts w:asciiTheme="minorHAnsi" w:hAnsiTheme="minorHAnsi" w:cstheme="minorHAnsi"/>
        </w:rPr>
      </w:pPr>
    </w:p>
    <w:p w14:paraId="09759D4F" w14:textId="77777777" w:rsidR="007E6FF8" w:rsidRPr="00FD2AF8" w:rsidRDefault="007E6FF8" w:rsidP="007E6FF8">
      <w:pPr>
        <w:ind w:left="360" w:hanging="360"/>
        <w:rPr>
          <w:rFonts w:asciiTheme="minorHAnsi" w:hAnsiTheme="minorHAnsi" w:cstheme="minorHAnsi"/>
          <w:b/>
          <w:szCs w:val="24"/>
        </w:rPr>
      </w:pPr>
      <w:r w:rsidRPr="00FD2AF8">
        <w:rPr>
          <w:rFonts w:asciiTheme="minorHAnsi" w:hAnsiTheme="minorHAnsi" w:cstheme="minorHAnsi"/>
          <w:b/>
          <w:szCs w:val="24"/>
        </w:rPr>
        <w:t>William Paterson University</w:t>
      </w:r>
    </w:p>
    <w:p w14:paraId="002082B2" w14:textId="7B7D0D8A" w:rsidR="007E6FF8" w:rsidRPr="00FD2AF8" w:rsidRDefault="007E6FF8" w:rsidP="007E6FF8">
      <w:pPr>
        <w:ind w:left="360" w:hanging="360"/>
        <w:rPr>
          <w:rFonts w:asciiTheme="minorHAnsi" w:hAnsiTheme="minorHAnsi" w:cstheme="minorHAnsi"/>
          <w:b/>
          <w:szCs w:val="24"/>
        </w:rPr>
      </w:pPr>
      <w:r w:rsidRPr="00FD2AF8">
        <w:rPr>
          <w:rFonts w:asciiTheme="minorHAnsi" w:hAnsiTheme="minorHAnsi" w:cstheme="minorHAnsi"/>
          <w:b/>
          <w:szCs w:val="24"/>
        </w:rPr>
        <w:tab/>
      </w:r>
      <w:r w:rsidRPr="00FD2AF8">
        <w:rPr>
          <w:rFonts w:asciiTheme="minorHAnsi" w:hAnsiTheme="minorHAnsi" w:cstheme="minorHAnsi"/>
          <w:b/>
          <w:szCs w:val="24"/>
        </w:rPr>
        <w:tab/>
      </w:r>
      <w:r w:rsidRPr="00FD2AF8">
        <w:rPr>
          <w:rFonts w:asciiTheme="minorHAnsi" w:hAnsiTheme="minorHAnsi" w:cstheme="minorHAnsi"/>
          <w:b/>
          <w:szCs w:val="24"/>
        </w:rPr>
        <w:tab/>
      </w:r>
    </w:p>
    <w:p w14:paraId="3350E63B" w14:textId="48C2F946" w:rsidR="007E6FF8" w:rsidRPr="00FD2AF8" w:rsidRDefault="007E6FF8" w:rsidP="007E6FF8">
      <w:pPr>
        <w:ind w:left="360" w:hanging="360"/>
        <w:rPr>
          <w:rFonts w:asciiTheme="minorHAnsi" w:hAnsiTheme="minorHAnsi" w:cstheme="minorHAnsi"/>
          <w:b/>
          <w:szCs w:val="24"/>
        </w:rPr>
      </w:pPr>
      <w:r w:rsidRPr="00FD2AF8">
        <w:rPr>
          <w:rFonts w:asciiTheme="minorHAnsi" w:hAnsiTheme="minorHAnsi" w:cstheme="minorHAnsi"/>
          <w:b/>
          <w:szCs w:val="24"/>
        </w:rPr>
        <w:tab/>
      </w:r>
    </w:p>
    <w:p w14:paraId="407A28C2" w14:textId="34FD95AC" w:rsidR="009D758C" w:rsidRPr="00FD2AF8" w:rsidRDefault="009D758C" w:rsidP="009D758C">
      <w:pPr>
        <w:ind w:left="360" w:hanging="360"/>
        <w:rPr>
          <w:rFonts w:asciiTheme="minorHAnsi" w:hAnsiTheme="minorHAnsi" w:cstheme="minorHAnsi"/>
          <w:b/>
          <w:szCs w:val="24"/>
        </w:rPr>
      </w:pPr>
    </w:p>
    <w:p w14:paraId="297A6AE0" w14:textId="77777777" w:rsidR="00B84D87" w:rsidRPr="00FD2AF8" w:rsidRDefault="00B84D87" w:rsidP="009D758C">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 w:val="32"/>
          <w:szCs w:val="32"/>
        </w:rPr>
      </w:pPr>
      <w:r w:rsidRPr="00FD2AF8">
        <w:rPr>
          <w:rFonts w:asciiTheme="minorHAnsi" w:hAnsiTheme="minorHAnsi" w:cstheme="minorHAnsi"/>
          <w:b/>
          <w:sz w:val="32"/>
          <w:szCs w:val="32"/>
        </w:rPr>
        <w:t xml:space="preserve">Parent/Guardian Permission for a </w:t>
      </w:r>
    </w:p>
    <w:p w14:paraId="5862E964" w14:textId="4823AE09" w:rsidR="009D758C" w:rsidRPr="00FD2AF8" w:rsidRDefault="00A62640" w:rsidP="009D758C">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 w:val="32"/>
          <w:szCs w:val="32"/>
        </w:rPr>
      </w:pPr>
      <w:r>
        <w:rPr>
          <w:rFonts w:asciiTheme="minorHAnsi" w:hAnsiTheme="minorHAnsi" w:cstheme="minorHAnsi"/>
          <w:b/>
          <w:sz w:val="32"/>
          <w:szCs w:val="32"/>
        </w:rPr>
        <w:t>Child/</w:t>
      </w:r>
      <w:r w:rsidR="0037574B">
        <w:rPr>
          <w:rFonts w:asciiTheme="minorHAnsi" w:hAnsiTheme="minorHAnsi" w:cstheme="minorHAnsi"/>
          <w:b/>
          <w:sz w:val="32"/>
          <w:szCs w:val="32"/>
        </w:rPr>
        <w:t>D</w:t>
      </w:r>
      <w:r>
        <w:rPr>
          <w:rFonts w:asciiTheme="minorHAnsi" w:hAnsiTheme="minorHAnsi" w:cstheme="minorHAnsi"/>
          <w:b/>
          <w:sz w:val="32"/>
          <w:szCs w:val="32"/>
        </w:rPr>
        <w:t>ependent</w:t>
      </w:r>
      <w:r w:rsidR="00B84D87" w:rsidRPr="00FD2AF8">
        <w:rPr>
          <w:rFonts w:asciiTheme="minorHAnsi" w:hAnsiTheme="minorHAnsi" w:cstheme="minorHAnsi"/>
          <w:b/>
          <w:sz w:val="32"/>
          <w:szCs w:val="32"/>
        </w:rPr>
        <w:t xml:space="preserve"> to Participate in a Research Study </w:t>
      </w:r>
    </w:p>
    <w:p w14:paraId="65A08F3F" w14:textId="77777777" w:rsidR="009D758C" w:rsidRPr="00FD2AF8" w:rsidRDefault="009D758C" w:rsidP="009D758C">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p>
    <w:p w14:paraId="5BA44FA2" w14:textId="77777777" w:rsidR="009D758C" w:rsidRPr="00FD2AF8" w:rsidRDefault="009D758C" w:rsidP="009D758C">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r w:rsidRPr="00FD2AF8">
        <w:rPr>
          <w:rFonts w:asciiTheme="minorHAnsi" w:hAnsiTheme="minorHAnsi" w:cstheme="minorHAnsi"/>
          <w:b/>
          <w:szCs w:val="24"/>
          <w:highlight w:val="yellow"/>
        </w:rPr>
        <w:t>Title of Study</w:t>
      </w:r>
      <w:r w:rsidRPr="00FD2AF8">
        <w:rPr>
          <w:rFonts w:asciiTheme="minorHAnsi" w:hAnsiTheme="minorHAnsi" w:cstheme="minorHAnsi"/>
          <w:b/>
          <w:szCs w:val="24"/>
        </w:rPr>
        <w:t xml:space="preserve"> </w:t>
      </w:r>
    </w:p>
    <w:p w14:paraId="498FDB55" w14:textId="4AA16EF5" w:rsidR="00B84D87" w:rsidRPr="00FD2AF8" w:rsidRDefault="00B84D87" w:rsidP="009D758C">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p>
    <w:p w14:paraId="2E2A8831" w14:textId="07FB360C" w:rsidR="00C460A8" w:rsidRPr="00FD2AF8" w:rsidRDefault="00C460A8" w:rsidP="009D758C">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p>
    <w:p w14:paraId="4B552A59" w14:textId="77777777" w:rsidR="00C460A8" w:rsidRPr="00FD2AF8" w:rsidRDefault="00C460A8" w:rsidP="009D758C">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p>
    <w:p w14:paraId="1BE24989" w14:textId="77777777" w:rsidR="00C460A8" w:rsidRPr="00FD2AF8" w:rsidRDefault="00C460A8" w:rsidP="00C460A8">
      <w:pPr>
        <w:ind w:left="360" w:hanging="360"/>
        <w:rPr>
          <w:rFonts w:asciiTheme="minorHAnsi" w:hAnsiTheme="minorHAnsi" w:cstheme="minorHAnsi"/>
          <w:b/>
          <w:szCs w:val="24"/>
        </w:rPr>
      </w:pPr>
      <w:r w:rsidRPr="00FD2AF8">
        <w:rPr>
          <w:rFonts w:asciiTheme="minorHAnsi" w:hAnsiTheme="minorHAnsi" w:cstheme="minorHAnsi"/>
          <w:b/>
          <w:szCs w:val="24"/>
        </w:rPr>
        <w:t>Principal Researcher:</w:t>
      </w:r>
      <w:r w:rsidRPr="00FD2AF8">
        <w:rPr>
          <w:rFonts w:asciiTheme="minorHAnsi" w:hAnsiTheme="minorHAnsi" w:cstheme="minorHAnsi"/>
          <w:b/>
          <w:szCs w:val="24"/>
        </w:rPr>
        <w:tab/>
      </w:r>
      <w:r w:rsidRPr="00FD2AF8">
        <w:rPr>
          <w:rFonts w:asciiTheme="minorHAnsi" w:hAnsiTheme="minorHAnsi" w:cstheme="minorHAnsi"/>
          <w:b/>
          <w:szCs w:val="24"/>
        </w:rPr>
        <w:tab/>
      </w:r>
    </w:p>
    <w:p w14:paraId="532BCF28" w14:textId="77777777" w:rsidR="00C460A8" w:rsidRPr="00FD2AF8" w:rsidRDefault="00C460A8" w:rsidP="00C460A8">
      <w:pPr>
        <w:ind w:left="360" w:hanging="360"/>
        <w:rPr>
          <w:rFonts w:asciiTheme="minorHAnsi" w:hAnsiTheme="minorHAnsi" w:cstheme="minorHAnsi"/>
          <w:b/>
          <w:szCs w:val="24"/>
        </w:rPr>
      </w:pPr>
      <w:r w:rsidRPr="00FD2AF8">
        <w:rPr>
          <w:rFonts w:asciiTheme="minorHAnsi" w:hAnsiTheme="minorHAnsi" w:cstheme="minorHAnsi"/>
          <w:b/>
          <w:szCs w:val="24"/>
        </w:rPr>
        <w:t>Other Researchers:</w:t>
      </w:r>
      <w:r w:rsidRPr="00FD2AF8">
        <w:rPr>
          <w:rFonts w:asciiTheme="minorHAnsi" w:hAnsiTheme="minorHAnsi" w:cstheme="minorHAnsi"/>
          <w:b/>
          <w:szCs w:val="24"/>
        </w:rPr>
        <w:tab/>
      </w:r>
      <w:r w:rsidRPr="00FD2AF8">
        <w:rPr>
          <w:rFonts w:asciiTheme="minorHAnsi" w:hAnsiTheme="minorHAnsi" w:cstheme="minorHAnsi"/>
          <w:b/>
          <w:szCs w:val="24"/>
        </w:rPr>
        <w:tab/>
      </w:r>
    </w:p>
    <w:p w14:paraId="52B708D2" w14:textId="77777777" w:rsidR="00C460A8" w:rsidRPr="00FD2AF8" w:rsidRDefault="00C460A8" w:rsidP="00C460A8">
      <w:pPr>
        <w:ind w:left="360" w:hanging="360"/>
        <w:rPr>
          <w:rFonts w:asciiTheme="minorHAnsi" w:hAnsiTheme="minorHAnsi" w:cstheme="minorHAnsi"/>
          <w:b/>
          <w:szCs w:val="24"/>
        </w:rPr>
      </w:pPr>
      <w:r w:rsidRPr="00FD2AF8">
        <w:rPr>
          <w:rFonts w:asciiTheme="minorHAnsi" w:hAnsiTheme="minorHAnsi" w:cstheme="minorHAnsi"/>
          <w:b/>
          <w:szCs w:val="24"/>
        </w:rPr>
        <w:t>Faculty Advisor Name and Department:</w:t>
      </w:r>
      <w:r w:rsidRPr="00FD2AF8">
        <w:rPr>
          <w:rFonts w:asciiTheme="minorHAnsi" w:hAnsiTheme="minorHAnsi" w:cstheme="minorHAnsi"/>
          <w:b/>
          <w:szCs w:val="24"/>
        </w:rPr>
        <w:tab/>
      </w:r>
      <w:r w:rsidRPr="00FD2AF8">
        <w:rPr>
          <w:rFonts w:asciiTheme="minorHAnsi" w:hAnsiTheme="minorHAnsi" w:cstheme="minorHAnsi"/>
          <w:b/>
          <w:szCs w:val="24"/>
        </w:rPr>
        <w:tab/>
      </w:r>
    </w:p>
    <w:p w14:paraId="52DA5194" w14:textId="5ACD492A" w:rsidR="00C460A8" w:rsidRPr="00FD2AF8" w:rsidRDefault="00C460A8" w:rsidP="00C460A8">
      <w:pPr>
        <w:ind w:left="360" w:hanging="360"/>
        <w:rPr>
          <w:rFonts w:asciiTheme="minorHAnsi" w:hAnsiTheme="minorHAnsi" w:cstheme="minorHAnsi"/>
          <w:b/>
          <w:szCs w:val="24"/>
        </w:rPr>
      </w:pPr>
      <w:r w:rsidRPr="00FD2AF8">
        <w:rPr>
          <w:rFonts w:asciiTheme="minorHAnsi" w:hAnsiTheme="minorHAnsi" w:cstheme="minorHAnsi"/>
          <w:b/>
          <w:szCs w:val="24"/>
        </w:rPr>
        <w:t xml:space="preserve">Faculty Advisor </w:t>
      </w:r>
      <w:r w:rsidR="00463309">
        <w:rPr>
          <w:rFonts w:asciiTheme="minorHAnsi" w:hAnsiTheme="minorHAnsi" w:cstheme="minorHAnsi"/>
          <w:b/>
          <w:szCs w:val="24"/>
        </w:rPr>
        <w:t xml:space="preserve">Email and </w:t>
      </w:r>
      <w:r w:rsidRPr="00FD2AF8">
        <w:rPr>
          <w:rFonts w:asciiTheme="minorHAnsi" w:hAnsiTheme="minorHAnsi" w:cstheme="minorHAnsi"/>
          <w:b/>
          <w:szCs w:val="24"/>
        </w:rPr>
        <w:t>Phone Number:</w:t>
      </w:r>
    </w:p>
    <w:p w14:paraId="1C788D2F" w14:textId="3C89CF46" w:rsidR="00C460A8" w:rsidRPr="00FD2AF8" w:rsidRDefault="00C460A8" w:rsidP="00C460A8">
      <w:pPr>
        <w:ind w:left="360" w:hanging="360"/>
        <w:rPr>
          <w:rFonts w:asciiTheme="minorHAnsi" w:hAnsiTheme="minorHAnsi" w:cstheme="minorHAnsi"/>
          <w:b/>
          <w:szCs w:val="24"/>
        </w:rPr>
      </w:pPr>
      <w:r w:rsidRPr="00FD2AF8">
        <w:rPr>
          <w:rFonts w:asciiTheme="minorHAnsi" w:hAnsiTheme="minorHAnsi" w:cstheme="minorHAnsi"/>
          <w:b/>
          <w:szCs w:val="24"/>
        </w:rPr>
        <w:t>Protocol Approval Date:</w:t>
      </w:r>
    </w:p>
    <w:p w14:paraId="17A228D8" w14:textId="2CA4DF53" w:rsidR="009D758C" w:rsidRPr="00FD2AF8" w:rsidRDefault="00C460A8" w:rsidP="00C460A8">
      <w:pPr>
        <w:ind w:left="360" w:hanging="360"/>
        <w:rPr>
          <w:rFonts w:asciiTheme="minorHAnsi" w:hAnsiTheme="minorHAnsi" w:cstheme="minorHAnsi"/>
          <w:b/>
          <w:szCs w:val="24"/>
        </w:rPr>
      </w:pPr>
      <w:r w:rsidRPr="00FD2AF8">
        <w:rPr>
          <w:rFonts w:asciiTheme="minorHAnsi" w:hAnsiTheme="minorHAnsi" w:cstheme="minorHAnsi"/>
          <w:b/>
          <w:szCs w:val="24"/>
        </w:rPr>
        <w:t>Protocol Number:</w:t>
      </w:r>
    </w:p>
    <w:p w14:paraId="4C18420D" w14:textId="59AAD0D3" w:rsidR="00C460A8" w:rsidRPr="00FD2AF8" w:rsidRDefault="00C460A8" w:rsidP="00C460A8">
      <w:pPr>
        <w:ind w:left="360" w:hanging="360"/>
        <w:rPr>
          <w:rFonts w:asciiTheme="minorHAnsi" w:hAnsiTheme="minorHAnsi" w:cstheme="minorHAnsi"/>
          <w:b/>
          <w:szCs w:val="24"/>
        </w:rPr>
      </w:pPr>
    </w:p>
    <w:p w14:paraId="091A2245" w14:textId="77777777" w:rsidR="00C460A8" w:rsidRPr="00FD2AF8" w:rsidRDefault="00C460A8" w:rsidP="00C460A8">
      <w:pPr>
        <w:ind w:left="360" w:hanging="360"/>
        <w:rPr>
          <w:rFonts w:asciiTheme="minorHAnsi" w:hAnsiTheme="minorHAnsi" w:cstheme="minorHAnsi"/>
          <w:b/>
          <w:szCs w:val="24"/>
        </w:rPr>
      </w:pPr>
    </w:p>
    <w:p w14:paraId="43059453" w14:textId="77777777" w:rsidR="009D758C" w:rsidRPr="00FD2AF8" w:rsidRDefault="009D758C" w:rsidP="009D758C">
      <w:pPr>
        <w:pBdr>
          <w:top w:val="threeDEmboss" w:sz="6" w:space="1" w:color="auto"/>
          <w:bottom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p>
    <w:p w14:paraId="48181449" w14:textId="77777777" w:rsidR="009D758C" w:rsidRPr="00FD2AF8" w:rsidRDefault="009D758C" w:rsidP="009D758C">
      <w:pPr>
        <w:pBdr>
          <w:top w:val="threeDEmboss" w:sz="6" w:space="1" w:color="auto"/>
          <w:bottom w:val="threeDEmboss" w:sz="6" w:space="1" w:color="auto"/>
        </w:pBdr>
        <w:rPr>
          <w:rFonts w:asciiTheme="minorHAnsi" w:hAnsiTheme="minorHAnsi" w:cstheme="minorHAnsi"/>
          <w:b/>
          <w:szCs w:val="24"/>
        </w:rPr>
      </w:pPr>
      <w:r w:rsidRPr="00FD2AF8">
        <w:rPr>
          <w:rFonts w:asciiTheme="minorHAnsi" w:hAnsiTheme="minorHAnsi" w:cstheme="minorHAnsi"/>
          <w:b/>
          <w:szCs w:val="24"/>
        </w:rPr>
        <w:t>Key Information</w:t>
      </w:r>
    </w:p>
    <w:p w14:paraId="5ECF1015" w14:textId="77777777" w:rsidR="00BD43FA" w:rsidRPr="00FD2AF8" w:rsidRDefault="00BD43FA" w:rsidP="009D758C">
      <w:pPr>
        <w:rPr>
          <w:rFonts w:asciiTheme="minorHAnsi" w:hAnsiTheme="minorHAnsi" w:cstheme="minorHAnsi"/>
          <w:szCs w:val="24"/>
        </w:rPr>
      </w:pPr>
    </w:p>
    <w:p w14:paraId="48A8CE1E" w14:textId="4194FF45" w:rsidR="009D758C" w:rsidRPr="00FD2AF8" w:rsidRDefault="009D758C" w:rsidP="009D758C">
      <w:pPr>
        <w:rPr>
          <w:rFonts w:asciiTheme="minorHAnsi" w:hAnsiTheme="minorHAnsi" w:cstheme="minorHAnsi"/>
          <w:szCs w:val="24"/>
        </w:rPr>
      </w:pPr>
      <w:r w:rsidRPr="00FD2AF8">
        <w:rPr>
          <w:rFonts w:asciiTheme="minorHAnsi" w:hAnsiTheme="minorHAnsi" w:cstheme="minorHAnsi"/>
          <w:szCs w:val="24"/>
        </w:rPr>
        <w:t>You</w:t>
      </w:r>
      <w:r w:rsidR="001762E3" w:rsidRPr="00FD2AF8">
        <w:rPr>
          <w:rFonts w:asciiTheme="minorHAnsi" w:hAnsiTheme="minorHAnsi" w:cstheme="minorHAnsi"/>
          <w:szCs w:val="24"/>
        </w:rPr>
        <w:t>r child</w:t>
      </w:r>
      <w:r w:rsidR="00A62640">
        <w:rPr>
          <w:rFonts w:asciiTheme="minorHAnsi" w:hAnsiTheme="minorHAnsi" w:cstheme="minorHAnsi"/>
          <w:szCs w:val="24"/>
        </w:rPr>
        <w:t>/dependent</w:t>
      </w:r>
      <w:r w:rsidR="001762E3" w:rsidRPr="00FD2AF8">
        <w:rPr>
          <w:rFonts w:asciiTheme="minorHAnsi" w:hAnsiTheme="minorHAnsi" w:cstheme="minorHAnsi"/>
          <w:szCs w:val="24"/>
        </w:rPr>
        <w:t xml:space="preserve"> is being invited</w:t>
      </w:r>
      <w:r w:rsidRPr="00FD2AF8">
        <w:rPr>
          <w:rFonts w:asciiTheme="minorHAnsi" w:hAnsiTheme="minorHAnsi" w:cstheme="minorHAnsi"/>
          <w:szCs w:val="24"/>
        </w:rPr>
        <w:t xml:space="preserve"> to participate in a research study</w:t>
      </w:r>
      <w:r w:rsidR="00371DE0" w:rsidRPr="00FD2AF8">
        <w:rPr>
          <w:rFonts w:asciiTheme="minorHAnsi" w:hAnsiTheme="minorHAnsi" w:cstheme="minorHAnsi"/>
          <w:szCs w:val="24"/>
        </w:rPr>
        <w:t xml:space="preserve">.  </w:t>
      </w:r>
      <w:r w:rsidRPr="00FD2AF8">
        <w:rPr>
          <w:rFonts w:asciiTheme="minorHAnsi" w:hAnsiTheme="minorHAnsi" w:cstheme="minorHAnsi"/>
          <w:szCs w:val="24"/>
        </w:rPr>
        <w:t>This document includes important information you should know about th</w:t>
      </w:r>
      <w:r w:rsidR="0054763B" w:rsidRPr="00FD2AF8">
        <w:rPr>
          <w:rFonts w:asciiTheme="minorHAnsi" w:hAnsiTheme="minorHAnsi" w:cstheme="minorHAnsi"/>
          <w:szCs w:val="24"/>
        </w:rPr>
        <w:t xml:space="preserve">e study.  Before providing permission for your </w:t>
      </w:r>
      <w:r w:rsidR="00A62640">
        <w:rPr>
          <w:rFonts w:asciiTheme="minorHAnsi" w:hAnsiTheme="minorHAnsi" w:cstheme="minorHAnsi"/>
          <w:szCs w:val="24"/>
        </w:rPr>
        <w:t>child/dependent</w:t>
      </w:r>
      <w:r w:rsidR="0054763B" w:rsidRPr="00FD2AF8">
        <w:rPr>
          <w:rFonts w:asciiTheme="minorHAnsi" w:hAnsiTheme="minorHAnsi" w:cstheme="minorHAnsi"/>
          <w:szCs w:val="24"/>
        </w:rPr>
        <w:t xml:space="preserve"> </w:t>
      </w:r>
      <w:r w:rsidRPr="00FD2AF8">
        <w:rPr>
          <w:rFonts w:asciiTheme="minorHAnsi" w:hAnsiTheme="minorHAnsi" w:cstheme="minorHAnsi"/>
          <w:szCs w:val="24"/>
        </w:rPr>
        <w:t xml:space="preserve">to participate, please read this entire document and ask any questions you have.  </w:t>
      </w:r>
    </w:p>
    <w:p w14:paraId="0EF84299" w14:textId="77777777" w:rsidR="009D758C" w:rsidRPr="00FD2AF8" w:rsidRDefault="009D758C" w:rsidP="009D758C">
      <w:pPr>
        <w:rPr>
          <w:rFonts w:asciiTheme="minorHAnsi" w:hAnsiTheme="minorHAnsi" w:cstheme="minorHAnsi"/>
          <w:szCs w:val="24"/>
        </w:rPr>
      </w:pPr>
    </w:p>
    <w:p w14:paraId="651F980F" w14:textId="25CB4661" w:rsidR="009D758C" w:rsidRPr="00FD2AF8" w:rsidRDefault="0054763B" w:rsidP="009D758C">
      <w:pPr>
        <w:rPr>
          <w:rFonts w:asciiTheme="minorHAnsi" w:hAnsiTheme="minorHAnsi" w:cstheme="minorHAnsi"/>
          <w:b/>
          <w:szCs w:val="24"/>
        </w:rPr>
      </w:pPr>
      <w:r w:rsidRPr="00FD2AF8">
        <w:rPr>
          <w:rFonts w:asciiTheme="minorHAnsi" w:hAnsiTheme="minorHAnsi" w:cstheme="minorHAnsi"/>
          <w:b/>
          <w:szCs w:val="24"/>
        </w:rPr>
        <w:t>Does my child</w:t>
      </w:r>
      <w:r w:rsidR="00BF4863">
        <w:rPr>
          <w:rFonts w:asciiTheme="minorHAnsi" w:hAnsiTheme="minorHAnsi" w:cstheme="minorHAnsi"/>
          <w:b/>
          <w:szCs w:val="24"/>
        </w:rPr>
        <w:t xml:space="preserve"> or dependent</w:t>
      </w:r>
      <w:r w:rsidR="009D758C" w:rsidRPr="00FD2AF8">
        <w:rPr>
          <w:rFonts w:asciiTheme="minorHAnsi" w:hAnsiTheme="minorHAnsi" w:cstheme="minorHAnsi"/>
          <w:b/>
          <w:szCs w:val="24"/>
        </w:rPr>
        <w:t xml:space="preserve"> have to participate?  </w:t>
      </w:r>
    </w:p>
    <w:p w14:paraId="591246B3" w14:textId="4CC64381" w:rsidR="00E75A76" w:rsidRDefault="00E75A76" w:rsidP="0054763B">
      <w:pPr>
        <w:rPr>
          <w:rFonts w:asciiTheme="minorHAnsi" w:hAnsiTheme="minorHAnsi" w:cstheme="minorHAnsi"/>
          <w:szCs w:val="24"/>
        </w:rPr>
      </w:pPr>
      <w:r w:rsidRPr="00E75A76">
        <w:rPr>
          <w:rFonts w:asciiTheme="minorHAnsi" w:hAnsiTheme="minorHAnsi" w:cstheme="minorHAnsi"/>
          <w:szCs w:val="24"/>
        </w:rPr>
        <w:t>Your child or dependent does not have to be in this study.</w:t>
      </w:r>
      <w:r w:rsidR="00BF4863">
        <w:rPr>
          <w:rFonts w:asciiTheme="minorHAnsi" w:hAnsiTheme="minorHAnsi" w:cstheme="minorHAnsi"/>
          <w:szCs w:val="24"/>
        </w:rPr>
        <w:t xml:space="preserve">  </w:t>
      </w:r>
      <w:r w:rsidR="0054763B" w:rsidRPr="00FD2AF8">
        <w:rPr>
          <w:rFonts w:asciiTheme="minorHAnsi" w:hAnsiTheme="minorHAnsi" w:cstheme="minorHAnsi"/>
          <w:szCs w:val="24"/>
        </w:rPr>
        <w:t xml:space="preserve">If you decide to permit your </w:t>
      </w:r>
      <w:r w:rsidR="00A62640">
        <w:rPr>
          <w:rFonts w:asciiTheme="minorHAnsi" w:hAnsiTheme="minorHAnsi" w:cstheme="minorHAnsi"/>
          <w:szCs w:val="24"/>
        </w:rPr>
        <w:t>child/dependent</w:t>
      </w:r>
      <w:r w:rsidR="0054763B" w:rsidRPr="00FD2AF8">
        <w:rPr>
          <w:rFonts w:asciiTheme="minorHAnsi" w:hAnsiTheme="minorHAnsi" w:cstheme="minorHAnsi"/>
          <w:szCs w:val="24"/>
        </w:rPr>
        <w:t xml:space="preserve"> to take part in the study, it should be because you want to allow him or her to volunteer.  Your permission allows us to ask your </w:t>
      </w:r>
      <w:r w:rsidR="00A62640">
        <w:rPr>
          <w:rFonts w:asciiTheme="minorHAnsi" w:hAnsiTheme="minorHAnsi" w:cstheme="minorHAnsi"/>
          <w:szCs w:val="24"/>
        </w:rPr>
        <w:t>child/dependent</w:t>
      </w:r>
      <w:r w:rsidR="0054763B" w:rsidRPr="00FD2AF8">
        <w:rPr>
          <w:rFonts w:asciiTheme="minorHAnsi" w:hAnsiTheme="minorHAnsi" w:cstheme="minorHAnsi"/>
          <w:szCs w:val="24"/>
        </w:rPr>
        <w:t xml:space="preserve"> to participate, but he or she does not have to participate, even if you grant permission.  </w:t>
      </w:r>
    </w:p>
    <w:p w14:paraId="020FB4DE" w14:textId="77777777" w:rsidR="00E75A76" w:rsidRDefault="00E75A76" w:rsidP="0054763B">
      <w:pPr>
        <w:rPr>
          <w:rFonts w:asciiTheme="minorHAnsi" w:hAnsiTheme="minorHAnsi" w:cstheme="minorHAnsi"/>
          <w:szCs w:val="24"/>
        </w:rPr>
      </w:pPr>
    </w:p>
    <w:p w14:paraId="3948C475" w14:textId="30A89FC2" w:rsidR="00056B81" w:rsidRDefault="0054763B" w:rsidP="0054763B">
      <w:pPr>
        <w:rPr>
          <w:rFonts w:asciiTheme="minorHAnsi" w:hAnsiTheme="minorHAnsi" w:cstheme="minorHAnsi"/>
          <w:szCs w:val="24"/>
        </w:rPr>
      </w:pPr>
      <w:r w:rsidRPr="00FD2AF8">
        <w:rPr>
          <w:rFonts w:asciiTheme="minorHAnsi" w:hAnsiTheme="minorHAnsi" w:cstheme="minorHAnsi"/>
          <w:szCs w:val="24"/>
        </w:rPr>
        <w:lastRenderedPageBreak/>
        <w:t xml:space="preserve">Your </w:t>
      </w:r>
      <w:r w:rsidR="00A62640">
        <w:rPr>
          <w:rFonts w:asciiTheme="minorHAnsi" w:hAnsiTheme="minorHAnsi" w:cstheme="minorHAnsi"/>
          <w:szCs w:val="24"/>
        </w:rPr>
        <w:t>child/dependent</w:t>
      </w:r>
      <w:r w:rsidRPr="00FD2AF8">
        <w:rPr>
          <w:rFonts w:asciiTheme="minorHAnsi" w:hAnsiTheme="minorHAnsi" w:cstheme="minorHAnsi"/>
          <w:szCs w:val="24"/>
        </w:rPr>
        <w:t xml:space="preserve"> will not lose any </w:t>
      </w:r>
      <w:r w:rsidRPr="002F12A4">
        <w:rPr>
          <w:rFonts w:asciiTheme="minorHAnsi" w:hAnsiTheme="minorHAnsi" w:cstheme="minorHAnsi"/>
          <w:szCs w:val="24"/>
          <w:highlight w:val="yellow"/>
        </w:rPr>
        <w:t>benefits or rights</w:t>
      </w:r>
      <w:r w:rsidRPr="00FD2AF8">
        <w:rPr>
          <w:rFonts w:asciiTheme="minorHAnsi" w:hAnsiTheme="minorHAnsi" w:cstheme="minorHAnsi"/>
          <w:szCs w:val="24"/>
        </w:rPr>
        <w:t xml:space="preserve"> he or she would normally have if you choose not to grant permission or if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choose</w:t>
      </w:r>
      <w:r w:rsidR="00D76689" w:rsidRPr="00FD2AF8">
        <w:rPr>
          <w:rFonts w:asciiTheme="minorHAnsi" w:hAnsiTheme="minorHAnsi" w:cstheme="minorHAnsi"/>
          <w:szCs w:val="24"/>
        </w:rPr>
        <w:t>s</w:t>
      </w:r>
      <w:r w:rsidR="00056B81">
        <w:rPr>
          <w:rFonts w:asciiTheme="minorHAnsi" w:hAnsiTheme="minorHAnsi" w:cstheme="minorHAnsi"/>
          <w:szCs w:val="24"/>
        </w:rPr>
        <w:t xml:space="preserve"> not to participate.  </w:t>
      </w:r>
      <w:r w:rsidRPr="00FD2AF8">
        <w:rPr>
          <w:rFonts w:asciiTheme="minorHAnsi" w:hAnsiTheme="minorHAnsi" w:cstheme="minorHAnsi"/>
          <w:szCs w:val="24"/>
        </w:rPr>
        <w:t xml:space="preserve">Your </w:t>
      </w:r>
      <w:r w:rsidR="00A62640">
        <w:rPr>
          <w:rFonts w:asciiTheme="minorHAnsi" w:hAnsiTheme="minorHAnsi" w:cstheme="minorHAnsi"/>
          <w:szCs w:val="24"/>
        </w:rPr>
        <w:t>child/dependent</w:t>
      </w:r>
      <w:r w:rsidRPr="00FD2AF8">
        <w:rPr>
          <w:rFonts w:asciiTheme="minorHAnsi" w:hAnsiTheme="minorHAnsi" w:cstheme="minorHAnsi"/>
          <w:szCs w:val="24"/>
        </w:rPr>
        <w:t xml:space="preserve"> can stop at any time during the study and still keep the </w:t>
      </w:r>
      <w:r w:rsidRPr="002F12A4">
        <w:rPr>
          <w:rFonts w:asciiTheme="minorHAnsi" w:hAnsiTheme="minorHAnsi" w:cstheme="minorHAnsi"/>
          <w:szCs w:val="24"/>
          <w:highlight w:val="yellow"/>
        </w:rPr>
        <w:t>benefits and rights</w:t>
      </w:r>
      <w:r w:rsidRPr="00FD2AF8">
        <w:rPr>
          <w:rFonts w:asciiTheme="minorHAnsi" w:hAnsiTheme="minorHAnsi" w:cstheme="minorHAnsi"/>
          <w:szCs w:val="24"/>
        </w:rPr>
        <w:t xml:space="preserve"> he or she had before </w:t>
      </w:r>
      <w:proofErr w:type="gramStart"/>
      <w:r w:rsidRPr="00FD2AF8">
        <w:rPr>
          <w:rFonts w:asciiTheme="minorHAnsi" w:hAnsiTheme="minorHAnsi" w:cstheme="minorHAnsi"/>
          <w:szCs w:val="24"/>
        </w:rPr>
        <w:t>volunteering</w:t>
      </w:r>
      <w:proofErr w:type="gramEnd"/>
      <w:r w:rsidRPr="00FD2AF8">
        <w:rPr>
          <w:rFonts w:asciiTheme="minorHAnsi" w:hAnsiTheme="minorHAnsi" w:cstheme="minorHAnsi"/>
          <w:szCs w:val="24"/>
        </w:rPr>
        <w:t>.</w:t>
      </w:r>
      <w:r w:rsidR="00BF4863">
        <w:rPr>
          <w:rFonts w:asciiTheme="minorHAnsi" w:hAnsiTheme="minorHAnsi" w:cstheme="minorHAnsi"/>
          <w:szCs w:val="24"/>
        </w:rPr>
        <w:t xml:space="preserve">  </w:t>
      </w:r>
    </w:p>
    <w:p w14:paraId="67AD9251" w14:textId="77777777" w:rsidR="00056B81" w:rsidRDefault="00056B81" w:rsidP="0054763B">
      <w:pPr>
        <w:rPr>
          <w:rFonts w:asciiTheme="minorHAnsi" w:hAnsiTheme="minorHAnsi" w:cstheme="minorHAnsi"/>
          <w:szCs w:val="24"/>
        </w:rPr>
      </w:pPr>
    </w:p>
    <w:p w14:paraId="0819654C" w14:textId="2B476407" w:rsidR="0054763B" w:rsidRPr="00FD2AF8" w:rsidRDefault="00D76689" w:rsidP="0054763B">
      <w:pPr>
        <w:rPr>
          <w:rFonts w:asciiTheme="minorHAnsi" w:hAnsiTheme="minorHAnsi" w:cstheme="minorHAnsi"/>
          <w:szCs w:val="24"/>
        </w:rPr>
      </w:pPr>
      <w:r w:rsidRPr="00FD2AF8">
        <w:rPr>
          <w:rFonts w:asciiTheme="minorHAnsi" w:hAnsiTheme="minorHAnsi" w:cstheme="minorHAnsi"/>
          <w:szCs w:val="24"/>
        </w:rPr>
        <w:t xml:space="preserve">If you decide to grant permission for your </w:t>
      </w:r>
      <w:r w:rsidR="00A62640">
        <w:rPr>
          <w:rFonts w:asciiTheme="minorHAnsi" w:hAnsiTheme="minorHAnsi" w:cstheme="minorHAnsi"/>
          <w:szCs w:val="24"/>
        </w:rPr>
        <w:t>child/dependent</w:t>
      </w:r>
      <w:r w:rsidRPr="00FD2AF8">
        <w:rPr>
          <w:rFonts w:asciiTheme="minorHAnsi" w:hAnsiTheme="minorHAnsi" w:cstheme="minorHAnsi"/>
          <w:szCs w:val="24"/>
        </w:rPr>
        <w:t xml:space="preserve">’s participation and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chooses to participate, he or she will be one of about </w:t>
      </w:r>
      <w:r w:rsidRPr="00FD2AF8">
        <w:rPr>
          <w:rFonts w:asciiTheme="minorHAnsi" w:hAnsiTheme="minorHAnsi" w:cstheme="minorHAnsi"/>
          <w:szCs w:val="24"/>
          <w:highlight w:val="yellow"/>
        </w:rPr>
        <w:t>[add number of expected participants]</w:t>
      </w:r>
      <w:r w:rsidRPr="00FD2AF8">
        <w:rPr>
          <w:rFonts w:asciiTheme="minorHAnsi" w:hAnsiTheme="minorHAnsi" w:cstheme="minorHAnsi"/>
          <w:szCs w:val="24"/>
        </w:rPr>
        <w:t xml:space="preserve"> people in the study.</w:t>
      </w:r>
    </w:p>
    <w:p w14:paraId="514FD306" w14:textId="77777777" w:rsidR="009D758C" w:rsidRPr="00FD2AF8" w:rsidRDefault="009D758C" w:rsidP="009D758C">
      <w:pPr>
        <w:rPr>
          <w:rFonts w:asciiTheme="minorHAnsi" w:hAnsiTheme="minorHAnsi" w:cstheme="minorHAnsi"/>
          <w:szCs w:val="24"/>
        </w:rPr>
      </w:pPr>
    </w:p>
    <w:p w14:paraId="7E5F72C7" w14:textId="77777777" w:rsidR="009D758C" w:rsidRPr="00FD2AF8" w:rsidRDefault="009D758C" w:rsidP="009D758C">
      <w:pPr>
        <w:rPr>
          <w:rFonts w:asciiTheme="minorHAnsi" w:hAnsiTheme="minorHAnsi" w:cstheme="minorHAnsi"/>
          <w:b/>
          <w:szCs w:val="24"/>
        </w:rPr>
      </w:pPr>
      <w:r w:rsidRPr="00FD2AF8">
        <w:rPr>
          <w:rFonts w:asciiTheme="minorHAnsi" w:hAnsiTheme="minorHAnsi" w:cstheme="minorHAnsi"/>
          <w:b/>
          <w:szCs w:val="24"/>
        </w:rPr>
        <w:t xml:space="preserve">What is the purpose of the study?  </w:t>
      </w:r>
    </w:p>
    <w:p w14:paraId="3612F9EF" w14:textId="77777777" w:rsidR="0050687E" w:rsidRPr="00FD2AF8" w:rsidRDefault="0050687E" w:rsidP="0050687E">
      <w:pPr>
        <w:rPr>
          <w:rFonts w:asciiTheme="minorHAnsi" w:hAnsiTheme="minorHAnsi" w:cstheme="minorHAnsi"/>
          <w:color w:val="0070C0"/>
          <w:szCs w:val="24"/>
        </w:rPr>
      </w:pPr>
      <w:r w:rsidRPr="00FD2AF8">
        <w:rPr>
          <w:rFonts w:asciiTheme="minorHAnsi" w:hAnsiTheme="minorHAnsi" w:cstheme="minorHAnsi"/>
          <w:color w:val="0070C0"/>
          <w:szCs w:val="24"/>
        </w:rPr>
        <w:t xml:space="preserve">(Describe the study’s purpose briefly and clearly. Do </w:t>
      </w:r>
      <w:r w:rsidRPr="00FD2AF8">
        <w:rPr>
          <w:rFonts w:asciiTheme="minorHAnsi" w:hAnsiTheme="minorHAnsi" w:cstheme="minorHAnsi"/>
          <w:b/>
          <w:color w:val="0070C0"/>
          <w:szCs w:val="24"/>
        </w:rPr>
        <w:t>NOT</w:t>
      </w:r>
      <w:r w:rsidRPr="00FD2AF8">
        <w:rPr>
          <w:rFonts w:asciiTheme="minorHAnsi" w:hAnsiTheme="minorHAnsi" w:cstheme="minorHAnsi"/>
          <w:color w:val="0070C0"/>
          <w:szCs w:val="24"/>
        </w:rPr>
        <w:t xml:space="preserve"> use any jargon or technical language. Make sure you state the purpose of the research.)</w:t>
      </w:r>
    </w:p>
    <w:p w14:paraId="54E311CD" w14:textId="77777777" w:rsidR="0050687E" w:rsidRPr="00FD2AF8" w:rsidRDefault="0050687E" w:rsidP="009D758C">
      <w:pPr>
        <w:rPr>
          <w:rFonts w:asciiTheme="minorHAnsi" w:hAnsiTheme="minorHAnsi" w:cstheme="minorHAnsi"/>
          <w:szCs w:val="24"/>
        </w:rPr>
      </w:pPr>
    </w:p>
    <w:p w14:paraId="2EC3482F" w14:textId="7DFA9309" w:rsidR="009D758C" w:rsidRPr="00FD2AF8" w:rsidRDefault="000A4818" w:rsidP="009D758C">
      <w:pPr>
        <w:rPr>
          <w:rFonts w:asciiTheme="minorHAnsi" w:hAnsiTheme="minorHAnsi" w:cstheme="minorHAnsi"/>
          <w:szCs w:val="24"/>
        </w:rPr>
      </w:pPr>
      <w:r w:rsidRPr="00FD2AF8">
        <w:rPr>
          <w:rFonts w:asciiTheme="minorHAnsi" w:hAnsiTheme="minorHAnsi" w:cstheme="minorHAnsi"/>
          <w:szCs w:val="24"/>
        </w:rPr>
        <w:t>The purpose of the study is</w:t>
      </w:r>
      <w:r w:rsidR="00D76689" w:rsidRPr="00FD2AF8">
        <w:rPr>
          <w:rFonts w:asciiTheme="minorHAnsi" w:hAnsiTheme="minorHAnsi" w:cstheme="minorHAnsi"/>
          <w:szCs w:val="24"/>
        </w:rPr>
        <w:t xml:space="preserve"> to</w:t>
      </w:r>
      <w:r w:rsidRPr="00FD2AF8">
        <w:rPr>
          <w:rFonts w:asciiTheme="minorHAnsi" w:hAnsiTheme="minorHAnsi" w:cstheme="minorHAnsi"/>
          <w:szCs w:val="24"/>
        </w:rPr>
        <w:t xml:space="preserve"> </w:t>
      </w:r>
      <w:r w:rsidRPr="00FD2AF8">
        <w:rPr>
          <w:rFonts w:asciiTheme="minorHAnsi" w:hAnsiTheme="minorHAnsi" w:cstheme="minorHAnsi"/>
          <w:szCs w:val="24"/>
          <w:highlight w:val="yellow"/>
        </w:rPr>
        <w:t xml:space="preserve">[add description of study’s purpose.]  </w:t>
      </w:r>
      <w:r w:rsidRPr="0065620B">
        <w:rPr>
          <w:rFonts w:asciiTheme="minorHAnsi" w:hAnsiTheme="minorHAnsi" w:cstheme="minorHAnsi"/>
          <w:color w:val="0070C0"/>
          <w:szCs w:val="24"/>
        </w:rPr>
        <w:t xml:space="preserve">If there is a condition or circumstance that makes the </w:t>
      </w:r>
      <w:r w:rsidR="00A62640">
        <w:rPr>
          <w:rFonts w:asciiTheme="minorHAnsi" w:hAnsiTheme="minorHAnsi" w:cstheme="minorHAnsi"/>
          <w:color w:val="0070C0"/>
          <w:szCs w:val="24"/>
        </w:rPr>
        <w:t>child/dependent</w:t>
      </w:r>
      <w:r w:rsidRPr="0065620B">
        <w:rPr>
          <w:rFonts w:asciiTheme="minorHAnsi" w:hAnsiTheme="minorHAnsi" w:cstheme="minorHAnsi"/>
          <w:color w:val="0070C0"/>
          <w:szCs w:val="24"/>
        </w:rPr>
        <w:t xml:space="preserve"> eligible for the study, specify this information.  </w:t>
      </w:r>
      <w:r w:rsidRPr="00FD2AF8">
        <w:rPr>
          <w:rFonts w:asciiTheme="minorHAnsi" w:hAnsiTheme="minorHAnsi" w:cstheme="minorHAnsi"/>
          <w:szCs w:val="24"/>
        </w:rPr>
        <w:t xml:space="preserve">By doing this study, we hope to learn </w:t>
      </w:r>
      <w:r w:rsidRPr="00FD2AF8">
        <w:rPr>
          <w:rFonts w:asciiTheme="minorHAnsi" w:hAnsiTheme="minorHAnsi" w:cstheme="minorHAnsi"/>
          <w:szCs w:val="24"/>
          <w:highlight w:val="yellow"/>
        </w:rPr>
        <w:t>[explain what you hope to learn from the study].</w:t>
      </w:r>
      <w:r w:rsidRPr="00FD2AF8">
        <w:rPr>
          <w:rFonts w:asciiTheme="minorHAnsi" w:hAnsiTheme="minorHAnsi" w:cstheme="minorHAnsi"/>
          <w:szCs w:val="24"/>
        </w:rPr>
        <w:t xml:space="preserve">  </w:t>
      </w:r>
    </w:p>
    <w:p w14:paraId="14B511B6" w14:textId="77777777" w:rsidR="00D76689" w:rsidRPr="00FD2AF8" w:rsidRDefault="00D76689" w:rsidP="009D758C">
      <w:pPr>
        <w:rPr>
          <w:rFonts w:asciiTheme="minorHAnsi" w:hAnsiTheme="minorHAnsi" w:cstheme="minorHAnsi"/>
          <w:szCs w:val="24"/>
        </w:rPr>
      </w:pPr>
    </w:p>
    <w:p w14:paraId="01753668" w14:textId="77777777" w:rsidR="009D758C" w:rsidRPr="00FD2AF8" w:rsidRDefault="009D758C" w:rsidP="009D758C">
      <w:pPr>
        <w:rPr>
          <w:rFonts w:asciiTheme="minorHAnsi" w:hAnsiTheme="minorHAnsi" w:cstheme="minorHAnsi"/>
          <w:b/>
          <w:szCs w:val="24"/>
        </w:rPr>
      </w:pPr>
      <w:r w:rsidRPr="00FD2AF8">
        <w:rPr>
          <w:rFonts w:asciiTheme="minorHAnsi" w:hAnsiTheme="minorHAnsi" w:cstheme="minorHAnsi"/>
          <w:b/>
          <w:szCs w:val="24"/>
        </w:rPr>
        <w:t xml:space="preserve">Where is the study going to take place and how long will it last?  </w:t>
      </w:r>
    </w:p>
    <w:p w14:paraId="08B4EB9B" w14:textId="3784CD53" w:rsidR="000A4818" w:rsidRPr="00FD2AF8" w:rsidRDefault="000A4818" w:rsidP="000A4818">
      <w:pPr>
        <w:rPr>
          <w:rFonts w:asciiTheme="minorHAnsi" w:hAnsiTheme="minorHAnsi" w:cstheme="minorHAnsi"/>
          <w:szCs w:val="24"/>
        </w:rPr>
      </w:pPr>
      <w:r w:rsidRPr="00FD2AF8">
        <w:rPr>
          <w:rFonts w:asciiTheme="minorHAnsi" w:hAnsiTheme="minorHAnsi" w:cstheme="minorHAnsi"/>
          <w:szCs w:val="24"/>
        </w:rPr>
        <w:t>The research procedures will be conducted at</w:t>
      </w:r>
      <w:r w:rsidRPr="00FD2AF8">
        <w:rPr>
          <w:rFonts w:asciiTheme="minorHAnsi" w:hAnsiTheme="minorHAnsi" w:cstheme="minorHAnsi"/>
          <w:szCs w:val="24"/>
          <w:highlight w:val="yellow"/>
        </w:rPr>
        <w:t xml:space="preserve"> [add location].</w:t>
      </w:r>
      <w:r w:rsidR="002D2458" w:rsidRPr="00FD2AF8">
        <w:rPr>
          <w:rFonts w:asciiTheme="minorHAnsi" w:hAnsiTheme="minorHAnsi" w:cstheme="minorHAnsi"/>
          <w:szCs w:val="24"/>
          <w:highlight w:val="yellow"/>
        </w:rPr>
        <w:t xml:space="preserve"> </w:t>
      </w:r>
      <w:r w:rsidR="002D2458" w:rsidRPr="00FD2AF8">
        <w:rPr>
          <w:rFonts w:asciiTheme="minorHAnsi" w:hAnsiTheme="minorHAnsi" w:cstheme="minorHAnsi"/>
          <w:szCs w:val="24"/>
        </w:rPr>
        <w:t>The study will take about</w:t>
      </w:r>
      <w:r w:rsidR="002D2458" w:rsidRPr="00FD2AF8">
        <w:rPr>
          <w:rFonts w:asciiTheme="minorHAnsi" w:hAnsiTheme="minorHAnsi" w:cstheme="minorHAnsi"/>
          <w:szCs w:val="24"/>
          <w:highlight w:val="yellow"/>
        </w:rPr>
        <w:t xml:space="preserve"> [give the amount of time in minutes or hours and/or days.  If the study has different sessions, list how long each session will last.]</w:t>
      </w:r>
      <w:r w:rsidRPr="00FD2AF8">
        <w:rPr>
          <w:rFonts w:asciiTheme="minorHAnsi" w:hAnsiTheme="minorHAnsi" w:cstheme="minorHAnsi"/>
          <w:szCs w:val="24"/>
          <w:highlight w:val="yellow"/>
        </w:rPr>
        <w:t xml:space="preserve">  </w:t>
      </w:r>
      <w:r w:rsidRPr="00FD2AF8">
        <w:rPr>
          <w:rFonts w:asciiTheme="minorHAnsi" w:hAnsiTheme="minorHAnsi" w:cstheme="minorHAnsi"/>
          <w:szCs w:val="24"/>
        </w:rPr>
        <w:t xml:space="preserve">  </w:t>
      </w:r>
    </w:p>
    <w:p w14:paraId="1FBF5927" w14:textId="77777777" w:rsidR="000A4818" w:rsidRPr="00FD2AF8" w:rsidRDefault="000A4818" w:rsidP="009D758C">
      <w:pPr>
        <w:rPr>
          <w:rFonts w:asciiTheme="minorHAnsi" w:hAnsiTheme="minorHAnsi" w:cstheme="minorHAnsi"/>
          <w:szCs w:val="24"/>
        </w:rPr>
      </w:pPr>
    </w:p>
    <w:p w14:paraId="0ACBE2DC" w14:textId="2A4A0CE4"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What will my </w:t>
      </w:r>
      <w:r w:rsidR="00A62640">
        <w:rPr>
          <w:rFonts w:asciiTheme="minorHAnsi" w:hAnsiTheme="minorHAnsi" w:cstheme="minorHAnsi"/>
          <w:b/>
          <w:szCs w:val="24"/>
        </w:rPr>
        <w:t>child/dependent</w:t>
      </w:r>
      <w:r w:rsidRPr="00FD2AF8">
        <w:rPr>
          <w:rFonts w:asciiTheme="minorHAnsi" w:hAnsiTheme="minorHAnsi" w:cstheme="minorHAnsi"/>
          <w:b/>
          <w:szCs w:val="24"/>
        </w:rPr>
        <w:t xml:space="preserve"> be asked to do?</w:t>
      </w:r>
    </w:p>
    <w:p w14:paraId="4ACAB7CC" w14:textId="6DDDB8F7" w:rsidR="00BD43FA" w:rsidRPr="00FD2AF8" w:rsidRDefault="00BD43FA" w:rsidP="00BD43FA">
      <w:pPr>
        <w:rPr>
          <w:rFonts w:asciiTheme="minorHAnsi" w:hAnsiTheme="minorHAnsi" w:cstheme="minorHAnsi"/>
          <w:color w:val="0070C0"/>
          <w:szCs w:val="24"/>
        </w:rPr>
      </w:pPr>
      <w:r w:rsidRPr="00FD2AF8">
        <w:rPr>
          <w:rFonts w:asciiTheme="minorHAnsi" w:hAnsiTheme="minorHAnsi" w:cstheme="minorHAnsi"/>
          <w:color w:val="0070C0"/>
          <w:szCs w:val="24"/>
        </w:rPr>
        <w:t xml:space="preserve">In this section, tell the parent/guardian what to expect during the </w:t>
      </w:r>
      <w:r w:rsidR="00A62640">
        <w:rPr>
          <w:rFonts w:asciiTheme="minorHAnsi" w:hAnsiTheme="minorHAnsi" w:cstheme="minorHAnsi"/>
          <w:color w:val="0070C0"/>
          <w:szCs w:val="24"/>
        </w:rPr>
        <w:t>child/dependent</w:t>
      </w:r>
      <w:r w:rsidRPr="00FD2AF8">
        <w:rPr>
          <w:rFonts w:asciiTheme="minorHAnsi" w:hAnsiTheme="minorHAnsi" w:cstheme="minorHAnsi"/>
          <w:color w:val="0070C0"/>
          <w:szCs w:val="24"/>
        </w:rPr>
        <w:t>’s participation in the study.  Describe all procedures in lay language, using simple terms and short sentences</w:t>
      </w:r>
      <w:r w:rsidR="009927C8" w:rsidRPr="00FD2AF8">
        <w:rPr>
          <w:rFonts w:asciiTheme="minorHAnsi" w:hAnsiTheme="minorHAnsi" w:cstheme="minorHAnsi"/>
          <w:color w:val="0070C0"/>
          <w:szCs w:val="24"/>
        </w:rPr>
        <w:t xml:space="preserve"> or bullet points</w:t>
      </w:r>
      <w:r w:rsidRPr="00FD2AF8">
        <w:rPr>
          <w:rFonts w:asciiTheme="minorHAnsi" w:hAnsiTheme="minorHAnsi" w:cstheme="minorHAnsi"/>
          <w:color w:val="0070C0"/>
          <w:szCs w:val="24"/>
        </w:rPr>
        <w:t>.  If the study involves numerous procedures and/or visits, give a timeline description of the procedures that will be performed.  If the study involves procedures that are experimental, identify them as such.</w:t>
      </w:r>
    </w:p>
    <w:p w14:paraId="059CFBE0" w14:textId="727769F5" w:rsidR="00124672" w:rsidRPr="00FD2AF8" w:rsidRDefault="00124672" w:rsidP="00BD43FA">
      <w:pPr>
        <w:rPr>
          <w:rFonts w:asciiTheme="minorHAnsi" w:hAnsiTheme="minorHAnsi" w:cstheme="minorHAnsi"/>
          <w:color w:val="0070C0"/>
          <w:szCs w:val="24"/>
        </w:rPr>
      </w:pPr>
    </w:p>
    <w:p w14:paraId="4026CB01" w14:textId="77777777" w:rsidR="00124672" w:rsidRPr="00124672" w:rsidRDefault="00124672" w:rsidP="00124672">
      <w:pPr>
        <w:rPr>
          <w:rFonts w:ascii="Calibri" w:eastAsia="Times New Roman" w:hAnsi="Calibri" w:cs="Calibri"/>
          <w:color w:val="0070C0"/>
          <w:szCs w:val="24"/>
        </w:rPr>
      </w:pPr>
      <w:r w:rsidRPr="00124672">
        <w:rPr>
          <w:rFonts w:ascii="Calibri" w:eastAsia="Times New Roman" w:hAnsi="Calibri" w:cs="Calibri"/>
          <w:color w:val="0070C0"/>
          <w:szCs w:val="24"/>
        </w:rPr>
        <w:t xml:space="preserve">(Clearly list what the participants will experience, in chronological order. Do </w:t>
      </w:r>
      <w:r w:rsidRPr="00124672">
        <w:rPr>
          <w:rFonts w:ascii="Calibri" w:eastAsia="Times New Roman" w:hAnsi="Calibri" w:cs="Calibri"/>
          <w:b/>
          <w:color w:val="0070C0"/>
          <w:szCs w:val="24"/>
        </w:rPr>
        <w:t>NOT</w:t>
      </w:r>
      <w:r w:rsidRPr="00124672">
        <w:rPr>
          <w:rFonts w:ascii="Calibri" w:eastAsia="Times New Roman" w:hAnsi="Calibri" w:cs="Calibri"/>
          <w:color w:val="0070C0"/>
          <w:szCs w:val="24"/>
        </w:rPr>
        <w:t xml:space="preserve"> use any jargon or technical language.)</w:t>
      </w:r>
    </w:p>
    <w:p w14:paraId="2B46C81F" w14:textId="77777777" w:rsidR="00124672" w:rsidRPr="00DF4F89" w:rsidRDefault="00124672" w:rsidP="00124672">
      <w:pPr>
        <w:rPr>
          <w:rFonts w:ascii="Calibri" w:eastAsia="Times New Roman" w:hAnsi="Calibri" w:cs="Calibri"/>
          <w:color w:val="0070C0"/>
          <w:szCs w:val="24"/>
        </w:rPr>
      </w:pPr>
      <w:r w:rsidRPr="00DF4F89">
        <w:rPr>
          <w:rFonts w:ascii="Calibri" w:eastAsia="Times New Roman" w:hAnsi="Calibri" w:cs="Calibri"/>
          <w:color w:val="0070C0"/>
          <w:szCs w:val="24"/>
        </w:rPr>
        <w:t xml:space="preserve">i.e.,  </w:t>
      </w:r>
    </w:p>
    <w:p w14:paraId="5578102C" w14:textId="77777777" w:rsidR="00124672" w:rsidRPr="00DF4F89" w:rsidRDefault="00124672" w:rsidP="00124672">
      <w:pPr>
        <w:numPr>
          <w:ilvl w:val="0"/>
          <w:numId w:val="3"/>
        </w:numPr>
        <w:rPr>
          <w:rFonts w:ascii="Calibri" w:eastAsia="Times New Roman" w:hAnsi="Calibri" w:cs="Calibri"/>
          <w:color w:val="0070C0"/>
          <w:szCs w:val="24"/>
        </w:rPr>
      </w:pPr>
      <w:r w:rsidRPr="00DF4F89">
        <w:rPr>
          <w:rFonts w:ascii="Calibri" w:eastAsia="Times New Roman" w:hAnsi="Calibri" w:cs="Calibri"/>
          <w:color w:val="0070C0"/>
          <w:szCs w:val="24"/>
        </w:rPr>
        <w:t>Your child’s hearing will be evaluated, if she/he falls into the normal hearing range, we will proceed with these steps.</w:t>
      </w:r>
    </w:p>
    <w:p w14:paraId="7A1149B0" w14:textId="001B3493" w:rsidR="00124672" w:rsidRPr="00DF4F89" w:rsidRDefault="00124672" w:rsidP="00124672">
      <w:pPr>
        <w:numPr>
          <w:ilvl w:val="0"/>
          <w:numId w:val="3"/>
        </w:numPr>
        <w:rPr>
          <w:rFonts w:ascii="Calibri" w:eastAsia="Times New Roman" w:hAnsi="Calibri" w:cs="Calibri"/>
          <w:color w:val="0070C0"/>
          <w:szCs w:val="24"/>
        </w:rPr>
      </w:pPr>
      <w:r w:rsidRPr="00DF4F89">
        <w:rPr>
          <w:rFonts w:ascii="Calibri" w:eastAsia="Times New Roman" w:hAnsi="Calibri" w:cs="Calibri"/>
          <w:color w:val="0070C0"/>
          <w:szCs w:val="24"/>
        </w:rPr>
        <w:t xml:space="preserve">Your child will be fitted with headphones and asked to listen to a tape of three individuals speaking for 5 </w:t>
      </w:r>
      <w:r w:rsidR="0095298B" w:rsidRPr="00DF4F89">
        <w:rPr>
          <w:rFonts w:ascii="Calibri" w:eastAsia="Times New Roman" w:hAnsi="Calibri" w:cs="Calibri"/>
          <w:color w:val="0070C0"/>
          <w:szCs w:val="24"/>
        </w:rPr>
        <w:t>minutes.</w:t>
      </w:r>
    </w:p>
    <w:p w14:paraId="0444DFC0" w14:textId="12D4EA2F" w:rsidR="00124672" w:rsidRPr="00DF4F89" w:rsidRDefault="00124672" w:rsidP="00124672">
      <w:pPr>
        <w:numPr>
          <w:ilvl w:val="0"/>
          <w:numId w:val="3"/>
        </w:numPr>
        <w:rPr>
          <w:rFonts w:ascii="Calibri" w:eastAsia="Times New Roman" w:hAnsi="Calibri" w:cs="Calibri"/>
          <w:color w:val="0070C0"/>
          <w:szCs w:val="24"/>
        </w:rPr>
      </w:pPr>
      <w:r w:rsidRPr="00DF4F89">
        <w:rPr>
          <w:rFonts w:ascii="Calibri" w:eastAsia="Times New Roman" w:hAnsi="Calibri" w:cs="Calibri"/>
          <w:color w:val="0070C0"/>
          <w:szCs w:val="24"/>
        </w:rPr>
        <w:t xml:space="preserve">Your child will then complete a </w:t>
      </w:r>
      <w:r w:rsidR="00FE171B" w:rsidRPr="00DF4F89">
        <w:rPr>
          <w:rFonts w:ascii="Calibri" w:eastAsia="Times New Roman" w:hAnsi="Calibri" w:cs="Calibri"/>
          <w:color w:val="0070C0"/>
          <w:szCs w:val="24"/>
        </w:rPr>
        <w:t>20-question</w:t>
      </w:r>
      <w:r w:rsidRPr="00DF4F89">
        <w:rPr>
          <w:rFonts w:ascii="Calibri" w:eastAsia="Times New Roman" w:hAnsi="Calibri" w:cs="Calibri"/>
          <w:color w:val="0070C0"/>
          <w:szCs w:val="24"/>
        </w:rPr>
        <w:t xml:space="preserve"> survey on what she/he </w:t>
      </w:r>
      <w:r w:rsidR="00FE171B" w:rsidRPr="00DF4F89">
        <w:rPr>
          <w:rFonts w:ascii="Calibri" w:eastAsia="Times New Roman" w:hAnsi="Calibri" w:cs="Calibri"/>
          <w:color w:val="0070C0"/>
          <w:szCs w:val="24"/>
        </w:rPr>
        <w:t>heard.</w:t>
      </w:r>
    </w:p>
    <w:p w14:paraId="6A28D4F0" w14:textId="77777777" w:rsidR="00124672" w:rsidRPr="00FD2AF8" w:rsidRDefault="00124672" w:rsidP="00BD43FA">
      <w:pPr>
        <w:rPr>
          <w:rFonts w:asciiTheme="minorHAnsi" w:hAnsiTheme="minorHAnsi" w:cstheme="minorHAnsi"/>
          <w:color w:val="0070C0"/>
          <w:szCs w:val="24"/>
        </w:rPr>
      </w:pPr>
    </w:p>
    <w:p w14:paraId="5DF9F333" w14:textId="77777777" w:rsidR="00BD43FA" w:rsidRPr="00FD2AF8" w:rsidRDefault="00BD43FA" w:rsidP="00BD43FA">
      <w:pPr>
        <w:rPr>
          <w:rFonts w:asciiTheme="minorHAnsi" w:hAnsiTheme="minorHAnsi" w:cstheme="minorHAnsi"/>
          <w:szCs w:val="24"/>
        </w:rPr>
      </w:pPr>
    </w:p>
    <w:p w14:paraId="58F3C4D7" w14:textId="29AED0E1" w:rsidR="00BD43FA" w:rsidRPr="00FD2AF8" w:rsidRDefault="006C7EAB" w:rsidP="00BD43FA">
      <w:pPr>
        <w:rPr>
          <w:rFonts w:asciiTheme="minorHAnsi" w:hAnsiTheme="minorHAnsi" w:cstheme="minorHAnsi"/>
          <w:color w:val="0070C0"/>
          <w:szCs w:val="24"/>
        </w:rPr>
      </w:pPr>
      <w:r w:rsidRPr="00FD2AF8">
        <w:rPr>
          <w:rFonts w:asciiTheme="minorHAnsi" w:hAnsiTheme="minorHAnsi" w:cstheme="minorHAnsi"/>
          <w:color w:val="0070C0"/>
          <w:szCs w:val="24"/>
        </w:rPr>
        <w:t>If applicable, p</w:t>
      </w:r>
      <w:r w:rsidR="00BD43FA" w:rsidRPr="00FD2AF8">
        <w:rPr>
          <w:rFonts w:asciiTheme="minorHAnsi" w:hAnsiTheme="minorHAnsi" w:cstheme="minorHAnsi"/>
          <w:color w:val="0070C0"/>
          <w:szCs w:val="24"/>
        </w:rPr>
        <w:t>rovide a lay description of the randomization procedures</w:t>
      </w:r>
      <w:r w:rsidRPr="00FD2AF8">
        <w:rPr>
          <w:rFonts w:asciiTheme="minorHAnsi" w:hAnsiTheme="minorHAnsi" w:cstheme="minorHAnsi"/>
          <w:color w:val="0070C0"/>
          <w:szCs w:val="24"/>
        </w:rPr>
        <w:t xml:space="preserve"> </w:t>
      </w:r>
      <w:r w:rsidR="00BD43FA" w:rsidRPr="00FD2AF8">
        <w:rPr>
          <w:rFonts w:asciiTheme="minorHAnsi" w:hAnsiTheme="minorHAnsi" w:cstheme="minorHAnsi"/>
          <w:color w:val="0070C0"/>
          <w:szCs w:val="24"/>
        </w:rPr>
        <w:t>and describe the chances of the child being assigned to any one group.</w:t>
      </w:r>
    </w:p>
    <w:p w14:paraId="1AD359BA" w14:textId="77777777" w:rsidR="00BD43FA" w:rsidRPr="00FD2AF8" w:rsidRDefault="00BD43FA" w:rsidP="00BD43FA">
      <w:pPr>
        <w:rPr>
          <w:rFonts w:asciiTheme="minorHAnsi" w:hAnsiTheme="minorHAnsi" w:cstheme="minorHAnsi"/>
          <w:szCs w:val="24"/>
        </w:rPr>
      </w:pPr>
    </w:p>
    <w:p w14:paraId="39260472" w14:textId="77777777" w:rsidR="00BD43FA" w:rsidRPr="00FD2AF8" w:rsidRDefault="00BD43FA" w:rsidP="00BD43FA">
      <w:pPr>
        <w:rPr>
          <w:rFonts w:asciiTheme="minorHAnsi" w:hAnsiTheme="minorHAnsi" w:cstheme="minorHAnsi"/>
          <w:color w:val="0070C0"/>
          <w:szCs w:val="24"/>
        </w:rPr>
      </w:pPr>
      <w:r w:rsidRPr="00FD2AF8">
        <w:rPr>
          <w:rFonts w:asciiTheme="minorHAnsi" w:hAnsiTheme="minorHAnsi" w:cstheme="minorHAnsi"/>
          <w:color w:val="0070C0"/>
          <w:szCs w:val="24"/>
        </w:rPr>
        <w:t xml:space="preserve">If applicable, identify the procedures being performed as part of the care or services the child would normally receive separately from the research procedures.  </w:t>
      </w:r>
    </w:p>
    <w:p w14:paraId="02855505" w14:textId="77777777" w:rsidR="009D758C" w:rsidRPr="00FD2AF8" w:rsidRDefault="009D758C" w:rsidP="009D758C">
      <w:pPr>
        <w:rPr>
          <w:rFonts w:asciiTheme="minorHAnsi" w:hAnsiTheme="minorHAnsi" w:cstheme="minorHAnsi"/>
          <w:color w:val="0070C0"/>
          <w:szCs w:val="24"/>
        </w:rPr>
      </w:pPr>
    </w:p>
    <w:p w14:paraId="501B5EDB" w14:textId="45F8FA1D"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Are there reasons why my </w:t>
      </w:r>
      <w:r w:rsidR="00A62640">
        <w:rPr>
          <w:rFonts w:asciiTheme="minorHAnsi" w:hAnsiTheme="minorHAnsi" w:cstheme="minorHAnsi"/>
          <w:b/>
          <w:szCs w:val="24"/>
        </w:rPr>
        <w:t>child/dependent</w:t>
      </w:r>
      <w:r w:rsidRPr="00FD2AF8">
        <w:rPr>
          <w:rFonts w:asciiTheme="minorHAnsi" w:hAnsiTheme="minorHAnsi" w:cstheme="minorHAnsi"/>
          <w:b/>
          <w:szCs w:val="24"/>
        </w:rPr>
        <w:t xml:space="preserve"> should not take part in this study?</w:t>
      </w:r>
    </w:p>
    <w:p w14:paraId="4512E0AF" w14:textId="77777777" w:rsidR="00BD43FA" w:rsidRPr="00FD2AF8" w:rsidRDefault="00BD43FA" w:rsidP="00BD43FA">
      <w:pPr>
        <w:rPr>
          <w:rFonts w:asciiTheme="minorHAnsi" w:hAnsiTheme="minorHAnsi" w:cstheme="minorHAnsi"/>
          <w:color w:val="0070C0"/>
          <w:szCs w:val="24"/>
        </w:rPr>
      </w:pPr>
      <w:r w:rsidRPr="00FD2AF8">
        <w:rPr>
          <w:rFonts w:asciiTheme="minorHAnsi" w:hAnsiTheme="minorHAnsi" w:cstheme="minorHAnsi"/>
          <w:color w:val="0070C0"/>
          <w:szCs w:val="24"/>
        </w:rPr>
        <w:t>State in basic lay language reasons a child could be excluded from volunteering, such as being over or under a certain age.</w:t>
      </w:r>
    </w:p>
    <w:p w14:paraId="0042845A" w14:textId="77777777" w:rsidR="009D758C" w:rsidRPr="00FD2AF8" w:rsidRDefault="009D758C" w:rsidP="009D758C">
      <w:pPr>
        <w:rPr>
          <w:rFonts w:asciiTheme="minorHAnsi" w:hAnsiTheme="minorHAnsi" w:cstheme="minorHAnsi"/>
          <w:szCs w:val="24"/>
        </w:rPr>
      </w:pPr>
    </w:p>
    <w:p w14:paraId="12DC1DF5" w14:textId="16BC21BA"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What are the possible risks and discomforts?</w:t>
      </w:r>
    </w:p>
    <w:p w14:paraId="0F985773" w14:textId="21C58C47" w:rsidR="00B35EED" w:rsidRPr="00B35EED" w:rsidRDefault="00C460A8" w:rsidP="00B35EED">
      <w:pPr>
        <w:rPr>
          <w:rFonts w:asciiTheme="minorHAnsi" w:eastAsia="Times New Roman" w:hAnsiTheme="minorHAnsi" w:cstheme="minorHAnsi"/>
          <w:color w:val="0070C0"/>
          <w:szCs w:val="24"/>
        </w:rPr>
      </w:pPr>
      <w:r w:rsidRPr="00C460A8">
        <w:rPr>
          <w:rFonts w:asciiTheme="minorHAnsi" w:eastAsia="Times New Roman" w:hAnsiTheme="minorHAnsi" w:cstheme="minorHAnsi"/>
          <w:color w:val="0070C0"/>
          <w:szCs w:val="24"/>
        </w:rPr>
        <w:t>Describe foreseeable risks or discomfort to participants, including physical, psychological,</w:t>
      </w:r>
      <w:r w:rsidR="00B35EED">
        <w:rPr>
          <w:rFonts w:asciiTheme="minorHAnsi" w:eastAsia="Times New Roman" w:hAnsiTheme="minorHAnsi" w:cstheme="minorHAnsi"/>
          <w:color w:val="0070C0"/>
          <w:szCs w:val="24"/>
        </w:rPr>
        <w:t xml:space="preserve"> </w:t>
      </w:r>
      <w:r w:rsidR="00FE171B">
        <w:rPr>
          <w:rFonts w:asciiTheme="minorHAnsi" w:eastAsia="Times New Roman" w:hAnsiTheme="minorHAnsi" w:cstheme="minorHAnsi"/>
          <w:color w:val="0070C0"/>
          <w:szCs w:val="24"/>
        </w:rPr>
        <w:t xml:space="preserve">emotional, </w:t>
      </w:r>
      <w:r w:rsidR="00346F0C" w:rsidRPr="00C460A8">
        <w:rPr>
          <w:rFonts w:asciiTheme="minorHAnsi" w:eastAsia="Times New Roman" w:hAnsiTheme="minorHAnsi" w:cstheme="minorHAnsi"/>
          <w:color w:val="0070C0"/>
          <w:szCs w:val="24"/>
        </w:rPr>
        <w:t xml:space="preserve">social, </w:t>
      </w:r>
      <w:r w:rsidR="00A449E8" w:rsidRPr="00C460A8">
        <w:rPr>
          <w:rFonts w:asciiTheme="minorHAnsi" w:eastAsia="Times New Roman" w:hAnsiTheme="minorHAnsi" w:cstheme="minorHAnsi"/>
          <w:color w:val="0070C0"/>
          <w:szCs w:val="24"/>
        </w:rPr>
        <w:t>criminal,</w:t>
      </w:r>
      <w:r w:rsidR="00F45A98">
        <w:rPr>
          <w:rFonts w:asciiTheme="minorHAnsi" w:eastAsia="Times New Roman" w:hAnsiTheme="minorHAnsi" w:cstheme="minorHAnsi"/>
          <w:color w:val="0070C0"/>
          <w:szCs w:val="24"/>
        </w:rPr>
        <w:t xml:space="preserve"> </w:t>
      </w:r>
      <w:r w:rsidRPr="00C460A8">
        <w:rPr>
          <w:rFonts w:asciiTheme="minorHAnsi" w:eastAsia="Times New Roman" w:hAnsiTheme="minorHAnsi" w:cstheme="minorHAnsi"/>
          <w:color w:val="0070C0"/>
          <w:szCs w:val="24"/>
        </w:rPr>
        <w:t>or civil liability, empl</w:t>
      </w:r>
      <w:r w:rsidR="00B35EED">
        <w:rPr>
          <w:rFonts w:asciiTheme="minorHAnsi" w:eastAsia="Times New Roman" w:hAnsiTheme="minorHAnsi" w:cstheme="minorHAnsi"/>
          <w:color w:val="0070C0"/>
          <w:szCs w:val="24"/>
        </w:rPr>
        <w:t>oyability, reputation risks,</w:t>
      </w:r>
      <w:r w:rsidR="00B35EED" w:rsidRPr="00B35EED">
        <w:rPr>
          <w:rFonts w:asciiTheme="minorHAnsi" w:eastAsia="Times New Roman" w:hAnsiTheme="minorHAnsi" w:cstheme="minorHAnsi"/>
          <w:color w:val="0070C0"/>
          <w:szCs w:val="24"/>
        </w:rPr>
        <w:t xml:space="preserve"> </w:t>
      </w:r>
      <w:r w:rsidR="00B35EED">
        <w:rPr>
          <w:rFonts w:asciiTheme="minorHAnsi" w:eastAsia="Times New Roman" w:hAnsiTheme="minorHAnsi" w:cstheme="minorHAnsi"/>
          <w:color w:val="0070C0"/>
          <w:szCs w:val="24"/>
        </w:rPr>
        <w:t xml:space="preserve">economic </w:t>
      </w:r>
      <w:r w:rsidR="00B35EED" w:rsidRPr="00B35EED">
        <w:rPr>
          <w:rFonts w:asciiTheme="minorHAnsi" w:eastAsia="Times New Roman" w:hAnsiTheme="minorHAnsi" w:cstheme="minorHAnsi"/>
          <w:color w:val="0070C0"/>
          <w:szCs w:val="24"/>
        </w:rPr>
        <w:t>or financial harm</w:t>
      </w:r>
      <w:r w:rsidR="00B35EED">
        <w:rPr>
          <w:rFonts w:asciiTheme="minorHAnsi" w:eastAsia="Times New Roman" w:hAnsiTheme="minorHAnsi" w:cstheme="minorHAnsi"/>
          <w:color w:val="0070C0"/>
          <w:szCs w:val="24"/>
        </w:rPr>
        <w:t>.</w:t>
      </w:r>
      <w:r w:rsidR="00B35EED" w:rsidRPr="00B35EED">
        <w:rPr>
          <w:rFonts w:asciiTheme="minorHAnsi" w:eastAsia="Times New Roman" w:hAnsiTheme="minorHAnsi" w:cstheme="minorHAnsi"/>
          <w:color w:val="0070C0"/>
          <w:szCs w:val="24"/>
        </w:rPr>
        <w:t xml:space="preserve"> (e.g., breach in confidentiality in sensitive research).</w:t>
      </w:r>
    </w:p>
    <w:p w14:paraId="52E7C81D" w14:textId="0729F090" w:rsidR="00C460A8" w:rsidRPr="00C460A8" w:rsidRDefault="00C460A8" w:rsidP="00C460A8">
      <w:pPr>
        <w:rPr>
          <w:rFonts w:asciiTheme="minorHAnsi" w:eastAsia="Times New Roman" w:hAnsiTheme="minorHAnsi" w:cstheme="minorHAnsi"/>
          <w:color w:val="0070C0"/>
          <w:szCs w:val="24"/>
        </w:rPr>
      </w:pPr>
    </w:p>
    <w:p w14:paraId="4A66973D" w14:textId="77777777" w:rsidR="00C460A8" w:rsidRPr="00FD2AF8" w:rsidRDefault="00C460A8" w:rsidP="00BD43FA">
      <w:pPr>
        <w:rPr>
          <w:rFonts w:asciiTheme="minorHAnsi" w:hAnsiTheme="minorHAnsi" w:cstheme="minorHAnsi"/>
          <w:b/>
          <w:szCs w:val="24"/>
        </w:rPr>
      </w:pPr>
    </w:p>
    <w:p w14:paraId="2175E865" w14:textId="77777777" w:rsidR="00BD43FA" w:rsidRPr="0034689D" w:rsidRDefault="00BD43FA" w:rsidP="00BD43FA">
      <w:pPr>
        <w:rPr>
          <w:rFonts w:asciiTheme="minorHAnsi" w:hAnsiTheme="minorHAnsi" w:cstheme="minorHAnsi"/>
          <w:i/>
          <w:color w:val="0070C0"/>
          <w:szCs w:val="24"/>
        </w:rPr>
      </w:pPr>
      <w:r w:rsidRPr="0034689D">
        <w:rPr>
          <w:rFonts w:asciiTheme="minorHAnsi" w:hAnsiTheme="minorHAnsi" w:cstheme="minorHAnsi"/>
          <w:i/>
          <w:color w:val="0070C0"/>
          <w:szCs w:val="24"/>
        </w:rPr>
        <w:t>If the research involves minimal risk to the subject</w:t>
      </w:r>
      <w:r w:rsidR="00AB6524" w:rsidRPr="0034689D">
        <w:rPr>
          <w:rFonts w:asciiTheme="minorHAnsi" w:hAnsiTheme="minorHAnsi" w:cstheme="minorHAnsi"/>
          <w:i/>
          <w:color w:val="0070C0"/>
          <w:szCs w:val="24"/>
        </w:rPr>
        <w:t>s</w:t>
      </w:r>
      <w:r w:rsidRPr="0034689D">
        <w:rPr>
          <w:rFonts w:asciiTheme="minorHAnsi" w:hAnsiTheme="minorHAnsi" w:cstheme="minorHAnsi"/>
          <w:i/>
          <w:color w:val="0070C0"/>
          <w:szCs w:val="24"/>
        </w:rPr>
        <w:t>, include the following statement:</w:t>
      </w:r>
    </w:p>
    <w:p w14:paraId="436128DD" w14:textId="12E9A441"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highlight w:val="yellow"/>
        </w:rPr>
        <w:t xml:space="preserve">To the best of our knowledge, the things your </w:t>
      </w:r>
      <w:r w:rsidR="00A62640">
        <w:rPr>
          <w:rFonts w:asciiTheme="minorHAnsi" w:hAnsiTheme="minorHAnsi" w:cstheme="minorHAnsi"/>
          <w:szCs w:val="24"/>
          <w:highlight w:val="yellow"/>
        </w:rPr>
        <w:t>child/dependent</w:t>
      </w:r>
      <w:r w:rsidRPr="00FD2AF8">
        <w:rPr>
          <w:rFonts w:asciiTheme="minorHAnsi" w:hAnsiTheme="minorHAnsi" w:cstheme="minorHAnsi"/>
          <w:szCs w:val="24"/>
          <w:highlight w:val="yellow"/>
        </w:rPr>
        <w:t xml:space="preserve"> will be doing have no more risk of harm or discomfort than he or she would experience in everyday life.</w:t>
      </w:r>
      <w:r w:rsidRPr="00FD2AF8">
        <w:rPr>
          <w:rFonts w:asciiTheme="minorHAnsi" w:hAnsiTheme="minorHAnsi" w:cstheme="minorHAnsi"/>
          <w:szCs w:val="24"/>
        </w:rPr>
        <w:t xml:space="preserve"> </w:t>
      </w:r>
    </w:p>
    <w:p w14:paraId="01697EDB" w14:textId="77777777" w:rsidR="00BD43FA" w:rsidRPr="00FD2AF8" w:rsidRDefault="00BD43FA" w:rsidP="00BD43FA">
      <w:pPr>
        <w:rPr>
          <w:rFonts w:asciiTheme="minorHAnsi" w:hAnsiTheme="minorHAnsi" w:cstheme="minorHAnsi"/>
          <w:szCs w:val="24"/>
        </w:rPr>
      </w:pPr>
    </w:p>
    <w:p w14:paraId="3A74BDDC" w14:textId="77777777" w:rsidR="00BD43FA" w:rsidRPr="00FD2AF8" w:rsidRDefault="00BD43FA" w:rsidP="001F770C">
      <w:pPr>
        <w:rPr>
          <w:rFonts w:asciiTheme="minorHAnsi" w:hAnsiTheme="minorHAnsi" w:cstheme="minorHAnsi"/>
          <w:szCs w:val="24"/>
        </w:rPr>
      </w:pPr>
    </w:p>
    <w:p w14:paraId="7529EA7D" w14:textId="77777777" w:rsidR="00BD43FA" w:rsidRPr="0034689D" w:rsidRDefault="00BD43FA" w:rsidP="00BD43FA">
      <w:pPr>
        <w:rPr>
          <w:rFonts w:asciiTheme="minorHAnsi" w:hAnsiTheme="minorHAnsi" w:cstheme="minorHAnsi"/>
          <w:i/>
          <w:color w:val="0070C0"/>
          <w:szCs w:val="24"/>
        </w:rPr>
      </w:pPr>
      <w:r w:rsidRPr="0034689D">
        <w:rPr>
          <w:rFonts w:asciiTheme="minorHAnsi" w:hAnsiTheme="minorHAnsi" w:cstheme="minorHAnsi"/>
          <w:i/>
          <w:color w:val="0070C0"/>
          <w:szCs w:val="24"/>
        </w:rPr>
        <w:t>If the research involves any procedures that could cause possible emotional or mental harm or discomfort, include the following statement</w:t>
      </w:r>
      <w:r w:rsidR="001F770C" w:rsidRPr="0034689D">
        <w:rPr>
          <w:rFonts w:asciiTheme="minorHAnsi" w:hAnsiTheme="minorHAnsi" w:cstheme="minorHAnsi"/>
          <w:i/>
          <w:color w:val="0070C0"/>
          <w:szCs w:val="24"/>
        </w:rPr>
        <w:t xml:space="preserve"> and a list of resources</w:t>
      </w:r>
      <w:r w:rsidRPr="0034689D">
        <w:rPr>
          <w:rFonts w:asciiTheme="minorHAnsi" w:hAnsiTheme="minorHAnsi" w:cstheme="minorHAnsi"/>
          <w:i/>
          <w:color w:val="0070C0"/>
          <w:szCs w:val="24"/>
        </w:rPr>
        <w:t>:</w:t>
      </w:r>
    </w:p>
    <w:p w14:paraId="6794F28A" w14:textId="32A341F5" w:rsidR="00BD43FA" w:rsidRDefault="00BD43FA" w:rsidP="00CB09E5">
      <w:pPr>
        <w:rPr>
          <w:rFonts w:asciiTheme="minorHAnsi" w:hAnsiTheme="minorHAnsi" w:cstheme="minorHAnsi"/>
          <w:szCs w:val="24"/>
        </w:rPr>
      </w:pPr>
      <w:r w:rsidRPr="00FD2AF8">
        <w:rPr>
          <w:rFonts w:asciiTheme="minorHAnsi" w:hAnsiTheme="minorHAnsi" w:cstheme="minorHAnsi"/>
          <w:szCs w:val="24"/>
          <w:highlight w:val="yellow"/>
        </w:rPr>
        <w:t xml:space="preserve">Although we have made every effort to minimize this, your </w:t>
      </w:r>
      <w:r w:rsidR="00A62640">
        <w:rPr>
          <w:rFonts w:asciiTheme="minorHAnsi" w:hAnsiTheme="minorHAnsi" w:cstheme="minorHAnsi"/>
          <w:szCs w:val="24"/>
          <w:highlight w:val="yellow"/>
        </w:rPr>
        <w:t>child/dependent</w:t>
      </w:r>
      <w:r w:rsidRPr="00FD2AF8">
        <w:rPr>
          <w:rFonts w:asciiTheme="minorHAnsi" w:hAnsiTheme="minorHAnsi" w:cstheme="minorHAnsi"/>
          <w:szCs w:val="24"/>
          <w:highlight w:val="yellow"/>
        </w:rPr>
        <w:t xml:space="preserve"> may find some questions we ask (or some procedures we ask him or her to do) to be upsetting or stressful</w:t>
      </w:r>
      <w:r w:rsidR="003E164C" w:rsidRPr="00FD2AF8">
        <w:rPr>
          <w:rFonts w:asciiTheme="minorHAnsi" w:hAnsiTheme="minorHAnsi" w:cstheme="minorHAnsi"/>
          <w:szCs w:val="24"/>
          <w:highlight w:val="yellow"/>
        </w:rPr>
        <w:t>.</w:t>
      </w:r>
      <w:r w:rsidR="00F846F4">
        <w:rPr>
          <w:rFonts w:asciiTheme="minorHAnsi" w:hAnsiTheme="minorHAnsi" w:cstheme="minorHAnsi"/>
          <w:szCs w:val="24"/>
          <w:highlight w:val="yellow"/>
        </w:rPr>
        <w:t xml:space="preserve">  </w:t>
      </w:r>
      <w:r w:rsidRPr="00FD2AF8">
        <w:rPr>
          <w:rFonts w:asciiTheme="minorHAnsi" w:hAnsiTheme="minorHAnsi" w:cstheme="minorHAnsi"/>
          <w:szCs w:val="24"/>
          <w:highlight w:val="yellow"/>
        </w:rPr>
        <w:t xml:space="preserve">If so, </w:t>
      </w:r>
      <w:r w:rsidR="00CB09E5" w:rsidRPr="00FD2AF8">
        <w:rPr>
          <w:rFonts w:asciiTheme="minorHAnsi" w:hAnsiTheme="minorHAnsi" w:cstheme="minorHAnsi"/>
          <w:szCs w:val="24"/>
          <w:highlight w:val="yellow"/>
        </w:rPr>
        <w:t xml:space="preserve">[include text that </w:t>
      </w:r>
      <w:r w:rsidR="00954B1D" w:rsidRPr="00FD2AF8">
        <w:rPr>
          <w:rFonts w:asciiTheme="minorHAnsi" w:hAnsiTheme="minorHAnsi" w:cstheme="minorHAnsi"/>
          <w:szCs w:val="24"/>
          <w:highlight w:val="yellow"/>
        </w:rPr>
        <w:t>appropriately</w:t>
      </w:r>
      <w:r w:rsidR="00CB09E5" w:rsidRPr="00FD2AF8">
        <w:rPr>
          <w:rFonts w:asciiTheme="minorHAnsi" w:hAnsiTheme="minorHAnsi" w:cstheme="minorHAnsi"/>
          <w:szCs w:val="24"/>
          <w:highlight w:val="yellow"/>
        </w:rPr>
        <w:t xml:space="preserve"> relates and list the resources]</w:t>
      </w:r>
      <w:r w:rsidRPr="00FD2AF8">
        <w:rPr>
          <w:rFonts w:asciiTheme="minorHAnsi" w:hAnsiTheme="minorHAnsi" w:cstheme="minorHAnsi"/>
          <w:szCs w:val="24"/>
          <w:highlight w:val="yellow"/>
        </w:rPr>
        <w:t>.</w:t>
      </w:r>
      <w:r w:rsidRPr="00FD2AF8">
        <w:rPr>
          <w:rFonts w:asciiTheme="minorHAnsi" w:hAnsiTheme="minorHAnsi" w:cstheme="minorHAnsi"/>
          <w:szCs w:val="24"/>
        </w:rPr>
        <w:t xml:space="preserve"> </w:t>
      </w:r>
    </w:p>
    <w:p w14:paraId="02939A01" w14:textId="7387D7F9" w:rsidR="0034689D" w:rsidRDefault="0034689D" w:rsidP="00CB09E5">
      <w:pPr>
        <w:rPr>
          <w:rFonts w:asciiTheme="minorHAnsi" w:hAnsiTheme="minorHAnsi" w:cstheme="minorHAnsi"/>
          <w:szCs w:val="24"/>
        </w:rPr>
      </w:pPr>
    </w:p>
    <w:p w14:paraId="6F4091E1" w14:textId="51DB3F7F" w:rsidR="0035181E" w:rsidRPr="00FD2AF8" w:rsidRDefault="0035181E" w:rsidP="0035181E">
      <w:pPr>
        <w:rPr>
          <w:rFonts w:asciiTheme="minorHAnsi" w:hAnsiTheme="minorHAnsi" w:cstheme="minorHAnsi"/>
          <w:szCs w:val="24"/>
        </w:rPr>
      </w:pPr>
      <w:r w:rsidRPr="0034689D">
        <w:rPr>
          <w:rFonts w:asciiTheme="minorHAnsi" w:hAnsiTheme="minorHAnsi" w:cstheme="minorHAnsi"/>
          <w:i/>
          <w:color w:val="0070C0"/>
          <w:szCs w:val="24"/>
        </w:rPr>
        <w:t>If you are collecting data using the internet and/or email, includ</w:t>
      </w:r>
      <w:r w:rsidR="0034689D" w:rsidRPr="0034689D">
        <w:rPr>
          <w:rFonts w:asciiTheme="minorHAnsi" w:hAnsiTheme="minorHAnsi" w:cstheme="minorHAnsi"/>
          <w:i/>
          <w:color w:val="0070C0"/>
          <w:szCs w:val="24"/>
        </w:rPr>
        <w:t>e</w:t>
      </w:r>
      <w:r w:rsidRPr="0034689D">
        <w:rPr>
          <w:rFonts w:asciiTheme="minorHAnsi" w:hAnsiTheme="minorHAnsi" w:cstheme="minorHAnsi"/>
          <w:i/>
          <w:color w:val="0070C0"/>
          <w:szCs w:val="24"/>
        </w:rPr>
        <w:t xml:space="preserve"> the following</w:t>
      </w:r>
      <w:r w:rsidR="0034689D" w:rsidRPr="0034689D">
        <w:rPr>
          <w:rFonts w:asciiTheme="minorHAnsi" w:hAnsiTheme="minorHAnsi" w:cstheme="minorHAnsi"/>
          <w:i/>
          <w:color w:val="0070C0"/>
          <w:szCs w:val="24"/>
        </w:rPr>
        <w:t>.</w:t>
      </w:r>
      <w:r w:rsidRPr="0034689D">
        <w:rPr>
          <w:rFonts w:asciiTheme="minorHAnsi" w:hAnsiTheme="minorHAnsi" w:cstheme="minorHAnsi"/>
          <w:color w:val="0070C0"/>
          <w:szCs w:val="24"/>
          <w:highlight w:val="yellow"/>
        </w:rPr>
        <w:t xml:space="preserve"> </w:t>
      </w:r>
      <w:r w:rsidRPr="00FD2AF8">
        <w:rPr>
          <w:rFonts w:asciiTheme="minorHAnsi" w:hAnsiTheme="minorHAnsi" w:cstheme="minorHAnsi"/>
          <w:szCs w:val="24"/>
          <w:highlight w:val="yellow"/>
        </w:rPr>
        <w:t xml:space="preserve">Data will be collected using the Internet; we anticipate that your </w:t>
      </w:r>
      <w:r w:rsidR="00A62640">
        <w:rPr>
          <w:rFonts w:asciiTheme="minorHAnsi" w:hAnsiTheme="minorHAnsi" w:cstheme="minorHAnsi"/>
          <w:szCs w:val="24"/>
          <w:highlight w:val="yellow"/>
        </w:rPr>
        <w:t>child/dependent</w:t>
      </w:r>
      <w:r w:rsidRPr="00FD2AF8">
        <w:rPr>
          <w:rFonts w:asciiTheme="minorHAnsi" w:hAnsiTheme="minorHAnsi" w:cstheme="minorHAnsi"/>
          <w:szCs w:val="24"/>
          <w:highlight w:val="yellow"/>
        </w:rPr>
        <w:t xml:space="preserve"> or dependent’s participation in this presents no greater risk than everyday use of the Internet. Please note that email communication is neither private nor secure. Though we are taking precautions to protect your </w:t>
      </w:r>
      <w:r w:rsidR="00A62640">
        <w:rPr>
          <w:rFonts w:asciiTheme="minorHAnsi" w:hAnsiTheme="minorHAnsi" w:cstheme="minorHAnsi"/>
          <w:szCs w:val="24"/>
          <w:highlight w:val="yellow"/>
        </w:rPr>
        <w:t>child/dependent</w:t>
      </w:r>
      <w:r w:rsidRPr="00FD2AF8">
        <w:rPr>
          <w:rFonts w:asciiTheme="minorHAnsi" w:hAnsiTheme="minorHAnsi" w:cstheme="minorHAnsi"/>
          <w:szCs w:val="24"/>
          <w:highlight w:val="yellow"/>
        </w:rPr>
        <w:t xml:space="preserve"> or dependent’s privacy, you should be aware that information sent through email or internet could be read by a third party.</w:t>
      </w:r>
    </w:p>
    <w:p w14:paraId="2A43A62E" w14:textId="77777777" w:rsidR="0035181E" w:rsidRPr="00FD2AF8" w:rsidRDefault="0035181E" w:rsidP="00CB09E5">
      <w:pPr>
        <w:rPr>
          <w:rFonts w:asciiTheme="minorHAnsi" w:hAnsiTheme="minorHAnsi" w:cstheme="minorHAnsi"/>
          <w:szCs w:val="24"/>
        </w:rPr>
      </w:pPr>
    </w:p>
    <w:p w14:paraId="582991BE" w14:textId="77777777" w:rsidR="009D758C" w:rsidRPr="00FD2AF8" w:rsidRDefault="009D758C" w:rsidP="009D758C">
      <w:pPr>
        <w:rPr>
          <w:rFonts w:asciiTheme="minorHAnsi" w:hAnsiTheme="minorHAnsi" w:cstheme="minorHAnsi"/>
          <w:szCs w:val="24"/>
        </w:rPr>
      </w:pPr>
    </w:p>
    <w:p w14:paraId="4DC8F84B" w14:textId="3C261664"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What are the benefits </w:t>
      </w:r>
      <w:r w:rsidR="00AB6524" w:rsidRPr="00FD2AF8">
        <w:rPr>
          <w:rFonts w:asciiTheme="minorHAnsi" w:hAnsiTheme="minorHAnsi" w:cstheme="minorHAnsi"/>
          <w:b/>
          <w:szCs w:val="24"/>
        </w:rPr>
        <w:t>of</w:t>
      </w:r>
      <w:r w:rsidRPr="00FD2AF8">
        <w:rPr>
          <w:rFonts w:asciiTheme="minorHAnsi" w:hAnsiTheme="minorHAnsi" w:cstheme="minorHAnsi"/>
          <w:b/>
          <w:szCs w:val="24"/>
        </w:rPr>
        <w:t xml:space="preserve"> taking part in this study</w:t>
      </w:r>
      <w:r w:rsidR="003E164C" w:rsidRPr="00FD2AF8">
        <w:rPr>
          <w:rFonts w:asciiTheme="minorHAnsi" w:hAnsiTheme="minorHAnsi" w:cstheme="minorHAnsi"/>
          <w:b/>
          <w:szCs w:val="24"/>
        </w:rPr>
        <w:t xml:space="preserve">? </w:t>
      </w:r>
    </w:p>
    <w:p w14:paraId="126B3D87" w14:textId="42C00CAE" w:rsidR="00E35FB9" w:rsidRPr="00FD2AF8" w:rsidDel="00297246" w:rsidRDefault="00E35FB9" w:rsidP="00BD43FA">
      <w:pPr>
        <w:rPr>
          <w:del w:id="10" w:author="Peters, Maureen" w:date="2024-04-11T14:18:00Z"/>
          <w:rFonts w:asciiTheme="minorHAnsi" w:hAnsiTheme="minorHAnsi" w:cstheme="minorHAnsi"/>
          <w:szCs w:val="24"/>
        </w:rPr>
      </w:pPr>
    </w:p>
    <w:p w14:paraId="372420D0" w14:textId="3CEDDCD4" w:rsidR="00E35FB9" w:rsidRPr="00FD2AF8" w:rsidDel="00297246" w:rsidRDefault="00E35FB9" w:rsidP="00BD43FA">
      <w:pPr>
        <w:rPr>
          <w:del w:id="11" w:author="Peters, Maureen" w:date="2024-04-11T14:18:00Z"/>
          <w:rFonts w:asciiTheme="minorHAnsi" w:hAnsiTheme="minorHAnsi" w:cstheme="minorHAnsi"/>
          <w:szCs w:val="24"/>
        </w:rPr>
      </w:pPr>
    </w:p>
    <w:p w14:paraId="000B8AF5" w14:textId="6DFE3A8A" w:rsidR="00BD43FA" w:rsidRPr="00FD2AF8" w:rsidRDefault="00E35FB9" w:rsidP="00BD43FA">
      <w:pPr>
        <w:rPr>
          <w:rFonts w:asciiTheme="minorHAnsi" w:hAnsiTheme="minorHAnsi" w:cstheme="minorHAnsi"/>
          <w:szCs w:val="24"/>
        </w:rPr>
      </w:pPr>
      <w:r w:rsidRPr="00FD2AF8">
        <w:rPr>
          <w:rFonts w:asciiTheme="minorHAnsi" w:hAnsiTheme="minorHAnsi" w:cstheme="minorHAnsi"/>
          <w:szCs w:val="24"/>
        </w:rPr>
        <w:t xml:space="preserve">Your </w:t>
      </w:r>
      <w:r w:rsidR="00A62640">
        <w:rPr>
          <w:rFonts w:asciiTheme="minorHAnsi" w:hAnsiTheme="minorHAnsi" w:cstheme="minorHAnsi"/>
          <w:szCs w:val="24"/>
        </w:rPr>
        <w:t>child/dependent</w:t>
      </w:r>
      <w:r w:rsidRPr="00FD2AF8">
        <w:rPr>
          <w:rFonts w:asciiTheme="minorHAnsi" w:hAnsiTheme="minorHAnsi" w:cstheme="minorHAnsi"/>
          <w:szCs w:val="24"/>
        </w:rPr>
        <w:t xml:space="preserve"> </w:t>
      </w:r>
      <w:r w:rsidR="00343D30">
        <w:rPr>
          <w:rFonts w:asciiTheme="minorHAnsi" w:hAnsiTheme="minorHAnsi" w:cstheme="minorHAnsi"/>
          <w:szCs w:val="24"/>
        </w:rPr>
        <w:t xml:space="preserve">or dependent </w:t>
      </w:r>
      <w:r w:rsidRPr="00FD2AF8">
        <w:rPr>
          <w:rFonts w:asciiTheme="minorHAnsi" w:hAnsiTheme="minorHAnsi" w:cstheme="minorHAnsi"/>
          <w:szCs w:val="24"/>
        </w:rPr>
        <w:t>may</w:t>
      </w:r>
      <w:r w:rsidR="0035181E" w:rsidRPr="00FD2AF8">
        <w:rPr>
          <w:rFonts w:asciiTheme="minorHAnsi" w:hAnsiTheme="minorHAnsi" w:cstheme="minorHAnsi"/>
          <w:szCs w:val="24"/>
        </w:rPr>
        <w:t xml:space="preserve"> benefit from this study </w:t>
      </w:r>
      <w:r w:rsidR="0035181E" w:rsidRPr="00FD2AF8">
        <w:rPr>
          <w:rFonts w:asciiTheme="minorHAnsi" w:hAnsiTheme="minorHAnsi" w:cstheme="minorHAnsi"/>
          <w:szCs w:val="24"/>
          <w:highlight w:val="yellow"/>
        </w:rPr>
        <w:t>[describe foreseeable benefits to the participant if relevant. If there are no benefits to the participants, state explicitly, “There are no benefits to you</w:t>
      </w:r>
      <w:r w:rsidR="00343D30">
        <w:rPr>
          <w:rFonts w:asciiTheme="minorHAnsi" w:hAnsiTheme="minorHAnsi" w:cstheme="minorHAnsi"/>
          <w:szCs w:val="24"/>
          <w:highlight w:val="yellow"/>
        </w:rPr>
        <w:t xml:space="preserve">r </w:t>
      </w:r>
      <w:r w:rsidR="00A62640">
        <w:rPr>
          <w:rFonts w:asciiTheme="minorHAnsi" w:hAnsiTheme="minorHAnsi" w:cstheme="minorHAnsi"/>
          <w:szCs w:val="24"/>
          <w:highlight w:val="yellow"/>
        </w:rPr>
        <w:t>child/dependent</w:t>
      </w:r>
      <w:r w:rsidR="00343D30">
        <w:rPr>
          <w:rFonts w:asciiTheme="minorHAnsi" w:hAnsiTheme="minorHAnsi" w:cstheme="minorHAnsi"/>
          <w:szCs w:val="24"/>
          <w:highlight w:val="yellow"/>
        </w:rPr>
        <w:t xml:space="preserve"> for</w:t>
      </w:r>
      <w:r w:rsidR="0035181E" w:rsidRPr="00FD2AF8">
        <w:rPr>
          <w:rFonts w:asciiTheme="minorHAnsi" w:hAnsiTheme="minorHAnsi" w:cstheme="minorHAnsi"/>
          <w:szCs w:val="24"/>
          <w:highlight w:val="yellow"/>
        </w:rPr>
        <w:t xml:space="preserve"> being in this study.”]</w:t>
      </w:r>
      <w:r w:rsidR="0035181E" w:rsidRPr="00FD2AF8">
        <w:rPr>
          <w:rFonts w:asciiTheme="minorHAnsi" w:hAnsiTheme="minorHAnsi" w:cstheme="minorHAnsi"/>
          <w:szCs w:val="24"/>
        </w:rPr>
        <w:t xml:space="preserve">  Others may benefit from this study [</w:t>
      </w:r>
      <w:r w:rsidR="0035181E" w:rsidRPr="00FD2AF8">
        <w:rPr>
          <w:rFonts w:asciiTheme="minorHAnsi" w:hAnsiTheme="minorHAnsi" w:cstheme="minorHAnsi"/>
          <w:szCs w:val="24"/>
          <w:highlight w:val="yellow"/>
        </w:rPr>
        <w:t>include the benefits to your field of study</w:t>
      </w:r>
      <w:r w:rsidR="0035181E" w:rsidRPr="00FD2AF8">
        <w:rPr>
          <w:rFonts w:asciiTheme="minorHAnsi" w:hAnsiTheme="minorHAnsi" w:cstheme="minorHAnsi"/>
          <w:szCs w:val="24"/>
        </w:rPr>
        <w:t>].</w:t>
      </w:r>
    </w:p>
    <w:p w14:paraId="55DE7FBE" w14:textId="77777777" w:rsidR="00E35FB9" w:rsidRPr="00FD2AF8" w:rsidRDefault="00E35FB9" w:rsidP="00BD43FA">
      <w:pPr>
        <w:rPr>
          <w:rFonts w:asciiTheme="minorHAnsi" w:hAnsiTheme="minorHAnsi" w:cstheme="minorHAnsi"/>
          <w:szCs w:val="24"/>
        </w:rPr>
      </w:pPr>
    </w:p>
    <w:p w14:paraId="53D77257" w14:textId="4D18B758"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If my </w:t>
      </w:r>
      <w:r w:rsidR="00A62640">
        <w:rPr>
          <w:rFonts w:asciiTheme="minorHAnsi" w:hAnsiTheme="minorHAnsi" w:cstheme="minorHAnsi"/>
          <w:b/>
          <w:szCs w:val="24"/>
        </w:rPr>
        <w:t>child/dependent</w:t>
      </w:r>
      <w:r w:rsidRPr="00FD2AF8">
        <w:rPr>
          <w:rFonts w:asciiTheme="minorHAnsi" w:hAnsiTheme="minorHAnsi" w:cstheme="minorHAnsi"/>
          <w:b/>
          <w:szCs w:val="24"/>
        </w:rPr>
        <w:t xml:space="preserve"> doesn’t take part in this study, are there other choices?  </w:t>
      </w:r>
    </w:p>
    <w:p w14:paraId="0B4A64AD" w14:textId="483E8482"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rPr>
        <w:t xml:space="preserve">If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does not participate in the study, there are no other choices except to not take part in the study.</w:t>
      </w:r>
    </w:p>
    <w:p w14:paraId="4004F7FF" w14:textId="77777777" w:rsidR="00BD43FA" w:rsidRPr="00FD2AF8" w:rsidRDefault="00BD43FA" w:rsidP="00BD43FA">
      <w:pPr>
        <w:rPr>
          <w:rFonts w:asciiTheme="minorHAnsi" w:hAnsiTheme="minorHAnsi" w:cstheme="minorHAnsi"/>
          <w:szCs w:val="24"/>
          <w:highlight w:val="yellow"/>
        </w:rPr>
      </w:pPr>
    </w:p>
    <w:p w14:paraId="19AABF7D" w14:textId="77777777" w:rsidR="00BD43FA" w:rsidRPr="00FD2AF8" w:rsidRDefault="00D76689" w:rsidP="00BD43FA">
      <w:pPr>
        <w:rPr>
          <w:rFonts w:asciiTheme="minorHAnsi" w:hAnsiTheme="minorHAnsi" w:cstheme="minorHAnsi"/>
          <w:szCs w:val="24"/>
        </w:rPr>
      </w:pPr>
      <w:r w:rsidRPr="00FD2AF8">
        <w:rPr>
          <w:rFonts w:asciiTheme="minorHAnsi" w:hAnsiTheme="minorHAnsi" w:cstheme="minorHAnsi"/>
          <w:szCs w:val="24"/>
          <w:highlight w:val="yellow"/>
        </w:rPr>
        <w:t>[OR]</w:t>
      </w:r>
    </w:p>
    <w:p w14:paraId="4680EDAF" w14:textId="77777777" w:rsidR="00BD43FA" w:rsidRPr="00FD2AF8" w:rsidRDefault="00BD43FA" w:rsidP="00BD43FA">
      <w:pPr>
        <w:rPr>
          <w:rFonts w:asciiTheme="minorHAnsi" w:hAnsiTheme="minorHAnsi" w:cstheme="minorHAnsi"/>
          <w:szCs w:val="24"/>
        </w:rPr>
      </w:pPr>
    </w:p>
    <w:p w14:paraId="5B2B3328" w14:textId="216E4B64"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rPr>
        <w:t xml:space="preserve">If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does not participate in this study, there are other choices, including </w:t>
      </w:r>
      <w:r w:rsidRPr="00FD2AF8">
        <w:rPr>
          <w:rFonts w:asciiTheme="minorHAnsi" w:hAnsiTheme="minorHAnsi" w:cstheme="minorHAnsi"/>
          <w:szCs w:val="24"/>
          <w:highlight w:val="yellow"/>
        </w:rPr>
        <w:t>[Describe choices for other procedures in which the subject could participate to rec</w:t>
      </w:r>
      <w:r w:rsidR="00D76689" w:rsidRPr="00FD2AF8">
        <w:rPr>
          <w:rFonts w:asciiTheme="minorHAnsi" w:hAnsiTheme="minorHAnsi" w:cstheme="minorHAnsi"/>
          <w:szCs w:val="24"/>
          <w:highlight w:val="yellow"/>
        </w:rPr>
        <w:t>eive the same level of benefit].</w:t>
      </w:r>
    </w:p>
    <w:p w14:paraId="2356648B" w14:textId="77777777" w:rsidR="00BD43FA" w:rsidRPr="00FD2AF8" w:rsidRDefault="00BD43FA" w:rsidP="00BD43FA">
      <w:pPr>
        <w:rPr>
          <w:rFonts w:asciiTheme="minorHAnsi" w:hAnsiTheme="minorHAnsi" w:cstheme="minorHAnsi"/>
          <w:szCs w:val="24"/>
        </w:rPr>
      </w:pPr>
    </w:p>
    <w:p w14:paraId="14EA1BEC" w14:textId="77777777" w:rsidR="009D758C" w:rsidRPr="00FD2AF8" w:rsidRDefault="009D758C" w:rsidP="009D758C">
      <w:pPr>
        <w:rPr>
          <w:rFonts w:asciiTheme="minorHAnsi" w:hAnsiTheme="minorHAnsi" w:cstheme="minorHAnsi"/>
          <w:szCs w:val="24"/>
        </w:rPr>
      </w:pPr>
    </w:p>
    <w:p w14:paraId="743DEE72" w14:textId="77777777" w:rsidR="009D758C" w:rsidRPr="00FD2AF8" w:rsidRDefault="009D758C" w:rsidP="009D758C">
      <w:pPr>
        <w:pBdr>
          <w:top w:val="threeDEmboss" w:sz="6" w:space="1" w:color="auto"/>
          <w:bottom w:val="threeDEmboss" w:sz="6" w:space="1" w:color="auto"/>
        </w:pBdr>
        <w:rPr>
          <w:rFonts w:asciiTheme="minorHAnsi" w:hAnsiTheme="minorHAnsi" w:cstheme="minorHAnsi"/>
          <w:b/>
          <w:szCs w:val="24"/>
        </w:rPr>
      </w:pPr>
      <w:r w:rsidRPr="00FD2AF8">
        <w:rPr>
          <w:rFonts w:asciiTheme="minorHAnsi" w:hAnsiTheme="minorHAnsi" w:cstheme="minorHAnsi"/>
          <w:b/>
          <w:szCs w:val="24"/>
        </w:rPr>
        <w:t xml:space="preserve">Other Important Details </w:t>
      </w:r>
    </w:p>
    <w:p w14:paraId="06F170B9" w14:textId="77777777" w:rsidR="009D758C" w:rsidRPr="00FD2AF8" w:rsidRDefault="009D758C" w:rsidP="009D758C">
      <w:pPr>
        <w:rPr>
          <w:rFonts w:asciiTheme="minorHAnsi" w:hAnsiTheme="minorHAnsi" w:cstheme="minorHAnsi"/>
          <w:b/>
          <w:szCs w:val="24"/>
        </w:rPr>
      </w:pPr>
    </w:p>
    <w:p w14:paraId="777E0C7F" w14:textId="77777777" w:rsidR="009D758C" w:rsidRPr="00FD2AF8" w:rsidRDefault="009D758C" w:rsidP="009D758C">
      <w:pPr>
        <w:rPr>
          <w:rFonts w:asciiTheme="minorHAnsi" w:hAnsiTheme="minorHAnsi" w:cstheme="minorHAnsi"/>
          <w:b/>
          <w:szCs w:val="24"/>
        </w:rPr>
      </w:pPr>
      <w:r w:rsidRPr="00FD2AF8">
        <w:rPr>
          <w:rFonts w:asciiTheme="minorHAnsi" w:hAnsiTheme="minorHAnsi" w:cstheme="minorHAnsi"/>
          <w:b/>
          <w:szCs w:val="24"/>
        </w:rPr>
        <w:t>Who is doing the study?</w:t>
      </w:r>
    </w:p>
    <w:p w14:paraId="39B2532E" w14:textId="3776D15B" w:rsidR="009D758C" w:rsidRPr="00FD2AF8" w:rsidRDefault="009D758C" w:rsidP="009D758C">
      <w:pPr>
        <w:rPr>
          <w:rFonts w:asciiTheme="minorHAnsi" w:hAnsiTheme="minorHAnsi" w:cstheme="minorHAnsi"/>
          <w:szCs w:val="24"/>
        </w:rPr>
      </w:pPr>
      <w:r w:rsidRPr="00FD2AF8">
        <w:rPr>
          <w:rFonts w:asciiTheme="minorHAnsi" w:hAnsiTheme="minorHAnsi" w:cstheme="minorHAnsi"/>
          <w:szCs w:val="24"/>
        </w:rPr>
        <w:t xml:space="preserve">The person in charge of this study is </w:t>
      </w:r>
      <w:r w:rsidRPr="00FD2AF8">
        <w:rPr>
          <w:rFonts w:asciiTheme="minorHAnsi" w:hAnsiTheme="minorHAnsi" w:cstheme="minorHAnsi"/>
          <w:szCs w:val="24"/>
          <w:highlight w:val="yellow"/>
        </w:rPr>
        <w:t>[add name of principal investigator]</w:t>
      </w:r>
      <w:r w:rsidRPr="00FD2AF8">
        <w:rPr>
          <w:rFonts w:asciiTheme="minorHAnsi" w:hAnsiTheme="minorHAnsi" w:cstheme="minorHAnsi"/>
          <w:szCs w:val="24"/>
        </w:rPr>
        <w:t xml:space="preserve"> at </w:t>
      </w:r>
      <w:r w:rsidR="00963373" w:rsidRPr="00FD2AF8">
        <w:rPr>
          <w:rFonts w:asciiTheme="minorHAnsi" w:hAnsiTheme="minorHAnsi" w:cstheme="minorHAnsi"/>
          <w:szCs w:val="24"/>
        </w:rPr>
        <w:t>William Paterson</w:t>
      </w:r>
      <w:r w:rsidRPr="00FD2AF8">
        <w:rPr>
          <w:rFonts w:asciiTheme="minorHAnsi" w:hAnsiTheme="minorHAnsi" w:cstheme="minorHAnsi"/>
          <w:szCs w:val="24"/>
        </w:rPr>
        <w:t xml:space="preserve"> University</w:t>
      </w:r>
      <w:r w:rsidR="00F846F4" w:rsidRPr="00FD2AF8">
        <w:rPr>
          <w:rFonts w:asciiTheme="minorHAnsi" w:hAnsiTheme="minorHAnsi" w:cstheme="minorHAnsi"/>
          <w:szCs w:val="24"/>
        </w:rPr>
        <w:t xml:space="preserve">. </w:t>
      </w:r>
      <w:r w:rsidRPr="00FD2AF8">
        <w:rPr>
          <w:rFonts w:asciiTheme="minorHAnsi" w:hAnsiTheme="minorHAnsi" w:cstheme="minorHAnsi"/>
          <w:szCs w:val="24"/>
          <w:highlight w:val="yellow"/>
        </w:rPr>
        <w:t xml:space="preserve">If the PI is a student, add the following statement: </w:t>
      </w:r>
      <w:r w:rsidR="00592510" w:rsidRPr="00FD2AF8">
        <w:rPr>
          <w:rFonts w:asciiTheme="minorHAnsi" w:hAnsiTheme="minorHAnsi" w:cstheme="minorHAnsi"/>
          <w:szCs w:val="24"/>
          <w:highlight w:val="yellow"/>
        </w:rPr>
        <w:t xml:space="preserve">They are </w:t>
      </w:r>
      <w:r w:rsidRPr="00FD2AF8">
        <w:rPr>
          <w:rFonts w:asciiTheme="minorHAnsi" w:hAnsiTheme="minorHAnsi" w:cstheme="minorHAnsi"/>
          <w:szCs w:val="24"/>
          <w:highlight w:val="yellow"/>
        </w:rPr>
        <w:t>being guided in this research by [add Faculty Research Advisor Name]</w:t>
      </w:r>
      <w:r w:rsidR="0032680F" w:rsidRPr="00FD2AF8">
        <w:rPr>
          <w:rFonts w:asciiTheme="minorHAnsi" w:hAnsiTheme="minorHAnsi" w:cstheme="minorHAnsi"/>
          <w:szCs w:val="24"/>
          <w:highlight w:val="yellow"/>
        </w:rPr>
        <w:t>.</w:t>
      </w:r>
      <w:r w:rsidR="0032680F" w:rsidRPr="00FD2AF8">
        <w:rPr>
          <w:rFonts w:asciiTheme="minorHAnsi" w:hAnsiTheme="minorHAnsi" w:cstheme="minorHAnsi"/>
          <w:szCs w:val="24"/>
        </w:rPr>
        <w:t xml:space="preserve"> </w:t>
      </w:r>
      <w:r w:rsidRPr="00FD2AF8">
        <w:rPr>
          <w:rFonts w:asciiTheme="minorHAnsi" w:hAnsiTheme="minorHAnsi" w:cstheme="minorHAnsi"/>
          <w:szCs w:val="24"/>
        </w:rPr>
        <w:t>There may be other people on the research team assisting at different times during the study.</w:t>
      </w:r>
    </w:p>
    <w:p w14:paraId="092DED0C" w14:textId="77777777" w:rsidR="009D758C" w:rsidRPr="00FD2AF8" w:rsidRDefault="009D758C" w:rsidP="009D758C">
      <w:pPr>
        <w:rPr>
          <w:rFonts w:asciiTheme="minorHAnsi" w:hAnsiTheme="minorHAnsi" w:cstheme="minorHAnsi"/>
          <w:szCs w:val="24"/>
        </w:rPr>
      </w:pPr>
    </w:p>
    <w:p w14:paraId="41EB96F6" w14:textId="1F4EFED7"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What will it cost for my </w:t>
      </w:r>
      <w:r w:rsidR="00A62640">
        <w:rPr>
          <w:rFonts w:asciiTheme="minorHAnsi" w:hAnsiTheme="minorHAnsi" w:cstheme="minorHAnsi"/>
          <w:b/>
          <w:szCs w:val="24"/>
        </w:rPr>
        <w:t>child/dependent</w:t>
      </w:r>
      <w:r w:rsidRPr="00FD2AF8">
        <w:rPr>
          <w:rFonts w:asciiTheme="minorHAnsi" w:hAnsiTheme="minorHAnsi" w:cstheme="minorHAnsi"/>
          <w:b/>
          <w:szCs w:val="24"/>
        </w:rPr>
        <w:t xml:space="preserve"> to participate?</w:t>
      </w:r>
    </w:p>
    <w:p w14:paraId="060B3EA7" w14:textId="77777777"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rPr>
        <w:t>There are no costs associated with taking part in this study.</w:t>
      </w:r>
    </w:p>
    <w:p w14:paraId="786F33A1" w14:textId="77777777" w:rsidR="00BD43FA" w:rsidRPr="00FD2AF8" w:rsidRDefault="00BD43FA" w:rsidP="00BD43FA">
      <w:pPr>
        <w:rPr>
          <w:rFonts w:asciiTheme="minorHAnsi" w:hAnsiTheme="minorHAnsi" w:cstheme="minorHAnsi"/>
          <w:szCs w:val="24"/>
        </w:rPr>
      </w:pPr>
    </w:p>
    <w:p w14:paraId="5D1C92B6" w14:textId="77777777" w:rsidR="00BD43FA" w:rsidRPr="00FD2AF8" w:rsidRDefault="00D76689" w:rsidP="00BD43FA">
      <w:pPr>
        <w:rPr>
          <w:rFonts w:asciiTheme="minorHAnsi" w:hAnsiTheme="minorHAnsi" w:cstheme="minorHAnsi"/>
          <w:szCs w:val="24"/>
        </w:rPr>
      </w:pPr>
      <w:r w:rsidRPr="00FD2AF8">
        <w:rPr>
          <w:rFonts w:asciiTheme="minorHAnsi" w:hAnsiTheme="minorHAnsi" w:cstheme="minorHAnsi"/>
          <w:szCs w:val="24"/>
          <w:highlight w:val="yellow"/>
        </w:rPr>
        <w:t>[OR]</w:t>
      </w:r>
    </w:p>
    <w:p w14:paraId="2C352743" w14:textId="77777777" w:rsidR="00BD43FA" w:rsidRPr="00FD2AF8" w:rsidRDefault="00BD43FA" w:rsidP="00BD43FA">
      <w:pPr>
        <w:rPr>
          <w:rFonts w:asciiTheme="minorHAnsi" w:hAnsiTheme="minorHAnsi" w:cstheme="minorHAnsi"/>
          <w:szCs w:val="24"/>
        </w:rPr>
      </w:pPr>
    </w:p>
    <w:p w14:paraId="0E2FF256" w14:textId="644A518B"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highlight w:val="yellow"/>
        </w:rPr>
        <w:t xml:space="preserve">[Describe any costs the parent/guardian may incur as result of the </w:t>
      </w:r>
      <w:r w:rsidR="00A62640">
        <w:rPr>
          <w:rFonts w:asciiTheme="minorHAnsi" w:hAnsiTheme="minorHAnsi" w:cstheme="minorHAnsi"/>
          <w:szCs w:val="24"/>
          <w:highlight w:val="yellow"/>
        </w:rPr>
        <w:t>child/dependent</w:t>
      </w:r>
      <w:r w:rsidRPr="00FD2AF8">
        <w:rPr>
          <w:rFonts w:asciiTheme="minorHAnsi" w:hAnsiTheme="minorHAnsi" w:cstheme="minorHAnsi"/>
          <w:szCs w:val="24"/>
          <w:highlight w:val="yellow"/>
        </w:rPr>
        <w:t xml:space="preserve"> participating in the study</w:t>
      </w:r>
      <w:r w:rsidR="0032680F" w:rsidRPr="00FD2AF8">
        <w:rPr>
          <w:rFonts w:asciiTheme="minorHAnsi" w:hAnsiTheme="minorHAnsi" w:cstheme="minorHAnsi"/>
          <w:szCs w:val="24"/>
          <w:highlight w:val="yellow"/>
        </w:rPr>
        <w:t xml:space="preserve">. </w:t>
      </w:r>
      <w:r w:rsidRPr="00FD2AF8">
        <w:rPr>
          <w:rFonts w:asciiTheme="minorHAnsi" w:hAnsiTheme="minorHAnsi" w:cstheme="minorHAnsi"/>
          <w:szCs w:val="24"/>
          <w:highlight w:val="yellow"/>
        </w:rPr>
        <w:t>For example: Parents/guardians may have to pay for the cost of getting to the study site and a parking fee.]</w:t>
      </w:r>
    </w:p>
    <w:p w14:paraId="60707B2C" w14:textId="77777777" w:rsidR="00BD43FA" w:rsidRPr="00FD2AF8" w:rsidRDefault="00BD43FA" w:rsidP="00BD43FA">
      <w:pPr>
        <w:rPr>
          <w:rFonts w:asciiTheme="minorHAnsi" w:hAnsiTheme="minorHAnsi" w:cstheme="minorHAnsi"/>
          <w:szCs w:val="24"/>
        </w:rPr>
      </w:pPr>
    </w:p>
    <w:p w14:paraId="56322E16" w14:textId="12273843"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Will my </w:t>
      </w:r>
      <w:r w:rsidR="00A62640">
        <w:rPr>
          <w:rFonts w:asciiTheme="minorHAnsi" w:hAnsiTheme="minorHAnsi" w:cstheme="minorHAnsi"/>
          <w:b/>
          <w:szCs w:val="24"/>
        </w:rPr>
        <w:t>child/dependent</w:t>
      </w:r>
      <w:r w:rsidRPr="00FD2AF8">
        <w:rPr>
          <w:rFonts w:asciiTheme="minorHAnsi" w:hAnsiTheme="minorHAnsi" w:cstheme="minorHAnsi"/>
          <w:b/>
          <w:szCs w:val="24"/>
        </w:rPr>
        <w:t xml:space="preserve"> </w:t>
      </w:r>
      <w:r w:rsidR="00D76689" w:rsidRPr="00FD2AF8">
        <w:rPr>
          <w:rFonts w:asciiTheme="minorHAnsi" w:hAnsiTheme="minorHAnsi" w:cstheme="minorHAnsi"/>
          <w:b/>
          <w:szCs w:val="24"/>
        </w:rPr>
        <w:t>receive any payment or reward</w:t>
      </w:r>
      <w:r w:rsidRPr="00FD2AF8">
        <w:rPr>
          <w:rFonts w:asciiTheme="minorHAnsi" w:hAnsiTheme="minorHAnsi" w:cstheme="minorHAnsi"/>
          <w:b/>
          <w:szCs w:val="24"/>
        </w:rPr>
        <w:t xml:space="preserve"> for taking part in the study</w:t>
      </w:r>
      <w:r w:rsidR="0032680F" w:rsidRPr="00FD2AF8">
        <w:rPr>
          <w:rFonts w:asciiTheme="minorHAnsi" w:hAnsiTheme="minorHAnsi" w:cstheme="minorHAnsi"/>
          <w:b/>
          <w:szCs w:val="24"/>
        </w:rPr>
        <w:t xml:space="preserve">? </w:t>
      </w:r>
    </w:p>
    <w:p w14:paraId="5E1ED96F" w14:textId="5ADDE104"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rPr>
        <w:t xml:space="preserve">Your </w:t>
      </w:r>
      <w:r w:rsidR="00A62640">
        <w:rPr>
          <w:rFonts w:asciiTheme="minorHAnsi" w:hAnsiTheme="minorHAnsi" w:cstheme="minorHAnsi"/>
          <w:szCs w:val="24"/>
        </w:rPr>
        <w:t>child/dependent</w:t>
      </w:r>
      <w:r w:rsidRPr="00FD2AF8">
        <w:rPr>
          <w:rFonts w:asciiTheme="minorHAnsi" w:hAnsiTheme="minorHAnsi" w:cstheme="minorHAnsi"/>
          <w:szCs w:val="24"/>
        </w:rPr>
        <w:t xml:space="preserve"> will not receive any payment or reward for taking part in this study.</w:t>
      </w:r>
    </w:p>
    <w:p w14:paraId="10D13E53" w14:textId="4650B504" w:rsidR="00592510" w:rsidRPr="00FD2AF8" w:rsidRDefault="00592510" w:rsidP="00BD43FA">
      <w:pPr>
        <w:rPr>
          <w:rFonts w:asciiTheme="minorHAnsi" w:hAnsiTheme="minorHAnsi" w:cstheme="minorHAnsi"/>
          <w:szCs w:val="24"/>
          <w:highlight w:val="yellow"/>
        </w:rPr>
      </w:pPr>
    </w:p>
    <w:p w14:paraId="213D4381" w14:textId="147D8073" w:rsidR="00592510" w:rsidRPr="00FD2AF8" w:rsidRDefault="00592510" w:rsidP="00BD43FA">
      <w:pPr>
        <w:rPr>
          <w:rFonts w:asciiTheme="minorHAnsi" w:hAnsiTheme="minorHAnsi" w:cstheme="minorHAnsi"/>
          <w:szCs w:val="24"/>
          <w:highlight w:val="yellow"/>
        </w:rPr>
      </w:pPr>
      <w:r w:rsidRPr="00FD2AF8">
        <w:rPr>
          <w:rFonts w:asciiTheme="minorHAnsi" w:hAnsiTheme="minorHAnsi" w:cstheme="minorHAnsi"/>
          <w:szCs w:val="24"/>
          <w:highlight w:val="yellow"/>
        </w:rPr>
        <w:t>[OR]</w:t>
      </w:r>
    </w:p>
    <w:p w14:paraId="2DB572ED" w14:textId="2506BBF3" w:rsidR="00592510" w:rsidRPr="00FD2AF8" w:rsidRDefault="00592510" w:rsidP="00BD43FA">
      <w:pPr>
        <w:rPr>
          <w:rFonts w:asciiTheme="minorHAnsi" w:hAnsiTheme="minorHAnsi" w:cstheme="minorHAnsi"/>
          <w:szCs w:val="24"/>
          <w:highlight w:val="yellow"/>
        </w:rPr>
      </w:pPr>
    </w:p>
    <w:p w14:paraId="0E65288E" w14:textId="05A61200" w:rsidR="00592510" w:rsidRPr="00FD2AF8" w:rsidRDefault="00592510" w:rsidP="00592510">
      <w:pPr>
        <w:rPr>
          <w:rFonts w:asciiTheme="minorHAnsi" w:hAnsiTheme="minorHAnsi" w:cstheme="minorHAnsi"/>
          <w:szCs w:val="24"/>
        </w:rPr>
      </w:pPr>
      <w:r w:rsidRPr="00FD2AF8">
        <w:rPr>
          <w:rFonts w:asciiTheme="minorHAnsi" w:hAnsiTheme="minorHAnsi" w:cstheme="minorHAnsi"/>
          <w:szCs w:val="24"/>
          <w:highlight w:val="yellow"/>
        </w:rPr>
        <w:t xml:space="preserve">To compensate you for the time your </w:t>
      </w:r>
      <w:r w:rsidR="00A62640">
        <w:rPr>
          <w:rFonts w:asciiTheme="minorHAnsi" w:hAnsiTheme="minorHAnsi" w:cstheme="minorHAnsi"/>
          <w:szCs w:val="24"/>
          <w:highlight w:val="yellow"/>
        </w:rPr>
        <w:t>child/dependent</w:t>
      </w:r>
      <w:r w:rsidRPr="00FD2AF8">
        <w:rPr>
          <w:rFonts w:asciiTheme="minorHAnsi" w:hAnsiTheme="minorHAnsi" w:cstheme="minorHAnsi"/>
          <w:szCs w:val="24"/>
          <w:highlight w:val="yellow"/>
        </w:rPr>
        <w:t xml:space="preserve"> or dependent spent in this study, the participant will receive (describe compensation)</w:t>
      </w:r>
      <w:r w:rsidR="0032680F" w:rsidRPr="00FD2AF8">
        <w:rPr>
          <w:rFonts w:asciiTheme="minorHAnsi" w:hAnsiTheme="minorHAnsi" w:cstheme="minorHAnsi"/>
          <w:szCs w:val="24"/>
          <w:highlight w:val="yellow"/>
        </w:rPr>
        <w:t xml:space="preserve">. </w:t>
      </w:r>
      <w:r w:rsidRPr="00FD2AF8">
        <w:rPr>
          <w:rFonts w:asciiTheme="minorHAnsi" w:hAnsiTheme="minorHAnsi" w:cstheme="minorHAnsi"/>
          <w:szCs w:val="24"/>
          <w:highlight w:val="yellow"/>
        </w:rPr>
        <w:t>(State whether participants will be eligible for compensation if they withdraw from the study prior to its completion. If compensation is pro-rated over the period of the participant's involvement, indicate the points/stages at which compensation changes during the study.)</w:t>
      </w:r>
    </w:p>
    <w:p w14:paraId="60885030" w14:textId="77777777" w:rsidR="00BD43FA" w:rsidRPr="00FD2AF8" w:rsidRDefault="00BD43FA" w:rsidP="00BD43FA">
      <w:pPr>
        <w:rPr>
          <w:rFonts w:asciiTheme="minorHAnsi" w:hAnsiTheme="minorHAnsi" w:cstheme="minorHAnsi"/>
          <w:szCs w:val="24"/>
          <w:highlight w:val="yellow"/>
        </w:rPr>
      </w:pPr>
    </w:p>
    <w:p w14:paraId="31EBD7C8" w14:textId="26BFB47F" w:rsidR="00BD43FA" w:rsidRPr="00FD2AF8" w:rsidDel="00B53E95" w:rsidRDefault="00BD43FA" w:rsidP="00BD43FA">
      <w:pPr>
        <w:rPr>
          <w:del w:id="12" w:author="Peters, Maureen" w:date="2024-04-11T14:19:00Z"/>
          <w:rFonts w:asciiTheme="minorHAnsi" w:hAnsiTheme="minorHAnsi" w:cstheme="minorHAnsi"/>
          <w:szCs w:val="24"/>
        </w:rPr>
      </w:pPr>
      <w:del w:id="13" w:author="Peters, Maureen" w:date="2024-04-11T14:19:00Z">
        <w:r w:rsidRPr="00FD2AF8" w:rsidDel="00B53E95">
          <w:rPr>
            <w:rFonts w:asciiTheme="minorHAnsi" w:hAnsiTheme="minorHAnsi" w:cstheme="minorHAnsi"/>
            <w:szCs w:val="24"/>
          </w:rPr>
          <w:delText xml:space="preserve">  </w:delText>
        </w:r>
      </w:del>
    </w:p>
    <w:p w14:paraId="0380DA59" w14:textId="312DD8A6" w:rsidR="00BD43FA" w:rsidRPr="00FD2AF8" w:rsidDel="00B53E95" w:rsidRDefault="00BD43FA" w:rsidP="00BD43FA">
      <w:pPr>
        <w:rPr>
          <w:del w:id="14" w:author="Peters, Maureen" w:date="2024-04-11T14:19:00Z"/>
          <w:rFonts w:asciiTheme="minorHAnsi" w:hAnsiTheme="minorHAnsi" w:cstheme="minorHAnsi"/>
          <w:szCs w:val="24"/>
        </w:rPr>
      </w:pPr>
    </w:p>
    <w:p w14:paraId="01453871" w14:textId="4F0D2B31"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Who will see the information my </w:t>
      </w:r>
      <w:r w:rsidR="00A62640">
        <w:rPr>
          <w:rFonts w:asciiTheme="minorHAnsi" w:hAnsiTheme="minorHAnsi" w:cstheme="minorHAnsi"/>
          <w:b/>
          <w:szCs w:val="24"/>
        </w:rPr>
        <w:t>child/dependent</w:t>
      </w:r>
      <w:r w:rsidRPr="00FD2AF8">
        <w:rPr>
          <w:rFonts w:asciiTheme="minorHAnsi" w:hAnsiTheme="minorHAnsi" w:cstheme="minorHAnsi"/>
          <w:b/>
          <w:szCs w:val="24"/>
        </w:rPr>
        <w:t xml:space="preserve"> gives</w:t>
      </w:r>
      <w:r w:rsidR="0032680F" w:rsidRPr="00FD2AF8">
        <w:rPr>
          <w:rFonts w:asciiTheme="minorHAnsi" w:hAnsiTheme="minorHAnsi" w:cstheme="minorHAnsi"/>
          <w:b/>
          <w:szCs w:val="24"/>
        </w:rPr>
        <w:t xml:space="preserve">? </w:t>
      </w:r>
    </w:p>
    <w:p w14:paraId="5792EBB1" w14:textId="5285F657"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rPr>
        <w:t xml:space="preserve">Your </w:t>
      </w:r>
      <w:r w:rsidR="00A62640">
        <w:rPr>
          <w:rFonts w:asciiTheme="minorHAnsi" w:hAnsiTheme="minorHAnsi" w:cstheme="minorHAnsi"/>
          <w:szCs w:val="24"/>
        </w:rPr>
        <w:t>child/dependent</w:t>
      </w:r>
      <w:r w:rsidRPr="00FD2AF8">
        <w:rPr>
          <w:rFonts w:asciiTheme="minorHAnsi" w:hAnsiTheme="minorHAnsi" w:cstheme="minorHAnsi"/>
          <w:szCs w:val="24"/>
        </w:rPr>
        <w:t>’s information will be combined with information from other people taking part in the study</w:t>
      </w:r>
      <w:r w:rsidR="0032680F" w:rsidRPr="00FD2AF8">
        <w:rPr>
          <w:rFonts w:asciiTheme="minorHAnsi" w:hAnsiTheme="minorHAnsi" w:cstheme="minorHAnsi"/>
          <w:szCs w:val="24"/>
        </w:rPr>
        <w:t xml:space="preserve">. </w:t>
      </w:r>
      <w:r w:rsidRPr="00FD2AF8">
        <w:rPr>
          <w:rFonts w:asciiTheme="minorHAnsi" w:hAnsiTheme="minorHAnsi" w:cstheme="minorHAnsi"/>
          <w:szCs w:val="24"/>
        </w:rPr>
        <w:t>When we write up the study to share it with other researchers, we will write about this combined information</w:t>
      </w:r>
      <w:r w:rsidR="0032680F" w:rsidRPr="00FD2AF8">
        <w:rPr>
          <w:rFonts w:asciiTheme="minorHAnsi" w:hAnsiTheme="minorHAnsi" w:cstheme="minorHAnsi"/>
          <w:szCs w:val="24"/>
        </w:rPr>
        <w:t xml:space="preserve">. </w:t>
      </w:r>
      <w:r w:rsidRPr="00FD2AF8">
        <w:rPr>
          <w:rFonts w:asciiTheme="minorHAnsi" w:hAnsiTheme="minorHAnsi" w:cstheme="minorHAnsi"/>
          <w:szCs w:val="24"/>
        </w:rPr>
        <w:t xml:space="preserve">Your </w:t>
      </w:r>
      <w:r w:rsidR="00A62640">
        <w:rPr>
          <w:rFonts w:asciiTheme="minorHAnsi" w:hAnsiTheme="minorHAnsi" w:cstheme="minorHAnsi"/>
          <w:szCs w:val="24"/>
        </w:rPr>
        <w:t>child/dependent</w:t>
      </w:r>
      <w:r w:rsidRPr="00FD2AF8">
        <w:rPr>
          <w:rFonts w:asciiTheme="minorHAnsi" w:hAnsiTheme="minorHAnsi" w:cstheme="minorHAnsi"/>
          <w:szCs w:val="24"/>
        </w:rPr>
        <w:t xml:space="preserve"> will not be identified in these written materials.</w:t>
      </w:r>
    </w:p>
    <w:p w14:paraId="3A68B853" w14:textId="77777777" w:rsidR="00BD43FA" w:rsidRPr="00FD2AF8" w:rsidRDefault="00BD43FA" w:rsidP="00BD43FA">
      <w:pPr>
        <w:rPr>
          <w:rFonts w:asciiTheme="minorHAnsi" w:hAnsiTheme="minorHAnsi" w:cstheme="minorHAnsi"/>
          <w:szCs w:val="24"/>
        </w:rPr>
      </w:pPr>
    </w:p>
    <w:p w14:paraId="5E7410FB" w14:textId="77777777"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highlight w:val="yellow"/>
        </w:rPr>
        <w:t>[If the study is anonymous:]</w:t>
      </w:r>
    </w:p>
    <w:p w14:paraId="25BC5C4E" w14:textId="78484D81"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rPr>
        <w:t>This study is anonymous</w:t>
      </w:r>
      <w:r w:rsidR="0032680F" w:rsidRPr="00FD2AF8">
        <w:rPr>
          <w:rFonts w:asciiTheme="minorHAnsi" w:hAnsiTheme="minorHAnsi" w:cstheme="minorHAnsi"/>
          <w:szCs w:val="24"/>
        </w:rPr>
        <w:t xml:space="preserve">. </w:t>
      </w:r>
      <w:r w:rsidRPr="00FD2AF8">
        <w:rPr>
          <w:rFonts w:asciiTheme="minorHAnsi" w:hAnsiTheme="minorHAnsi" w:cstheme="minorHAnsi"/>
          <w:szCs w:val="24"/>
        </w:rPr>
        <w:t xml:space="preserve">That means that no one, not even members of the research team, will know that the information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give came from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w:t>
      </w:r>
    </w:p>
    <w:p w14:paraId="462DDE1F" w14:textId="77777777" w:rsidR="00BD43FA" w:rsidRPr="00FD2AF8" w:rsidRDefault="00BD43FA" w:rsidP="00BD43FA">
      <w:pPr>
        <w:rPr>
          <w:rFonts w:asciiTheme="minorHAnsi" w:hAnsiTheme="minorHAnsi" w:cstheme="minorHAnsi"/>
          <w:szCs w:val="24"/>
        </w:rPr>
      </w:pPr>
    </w:p>
    <w:p w14:paraId="68AF3788" w14:textId="77777777"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highlight w:val="yellow"/>
        </w:rPr>
        <w:t>[If the study is not anonymous:]</w:t>
      </w:r>
    </w:p>
    <w:p w14:paraId="7DCCA163" w14:textId="6A98272C" w:rsidR="00BD43FA" w:rsidRPr="00FD2AF8" w:rsidRDefault="009B1543" w:rsidP="007C0224">
      <w:pPr>
        <w:autoSpaceDE w:val="0"/>
        <w:autoSpaceDN w:val="0"/>
        <w:adjustRightInd w:val="0"/>
        <w:rPr>
          <w:rFonts w:asciiTheme="minorHAnsi" w:hAnsiTheme="minorHAnsi" w:cstheme="minorHAnsi"/>
          <w:szCs w:val="24"/>
        </w:rPr>
      </w:pPr>
      <w:r w:rsidRPr="009B1543">
        <w:rPr>
          <w:rFonts w:asciiTheme="minorHAnsi" w:hAnsiTheme="minorHAnsi" w:cstheme="minorHAnsi"/>
          <w:szCs w:val="24"/>
        </w:rPr>
        <w:t>We will make every effort to protect your child’s privacy</w:t>
      </w:r>
      <w:r w:rsidR="0032680F" w:rsidRPr="009B1543">
        <w:rPr>
          <w:rFonts w:asciiTheme="minorHAnsi" w:hAnsiTheme="minorHAnsi" w:cstheme="minorHAnsi"/>
          <w:szCs w:val="24"/>
        </w:rPr>
        <w:t>.</w:t>
      </w:r>
      <w:r w:rsidR="0032680F">
        <w:rPr>
          <w:rFonts w:asciiTheme="minorHAnsi" w:hAnsiTheme="minorHAnsi" w:cstheme="minorHAnsi"/>
          <w:szCs w:val="24"/>
        </w:rPr>
        <w:t xml:space="preserve"> </w:t>
      </w:r>
      <w:r w:rsidR="00C20F5B" w:rsidRPr="00C20F5B">
        <w:rPr>
          <w:rFonts w:asciiTheme="minorHAnsi" w:hAnsiTheme="minorHAnsi" w:cstheme="minorHAnsi"/>
          <w:szCs w:val="24"/>
        </w:rPr>
        <w:t>Data that could identify your child will be kept separate from the data we report in a secure place</w:t>
      </w:r>
      <w:r w:rsidR="0032680F" w:rsidRPr="00C20F5B">
        <w:rPr>
          <w:rFonts w:asciiTheme="minorHAnsi" w:hAnsiTheme="minorHAnsi" w:cstheme="minorHAnsi"/>
          <w:szCs w:val="24"/>
        </w:rPr>
        <w:t>.</w:t>
      </w:r>
      <w:r w:rsidR="0032680F">
        <w:rPr>
          <w:rFonts w:asciiTheme="minorHAnsi" w:hAnsiTheme="minorHAnsi" w:cstheme="minorHAnsi"/>
          <w:szCs w:val="24"/>
        </w:rPr>
        <w:t xml:space="preserve"> </w:t>
      </w:r>
      <w:r w:rsidRPr="009B1543">
        <w:rPr>
          <w:rFonts w:asciiTheme="minorHAnsi" w:hAnsiTheme="minorHAnsi" w:cstheme="minorHAnsi"/>
          <w:szCs w:val="24"/>
        </w:rPr>
        <w:t>All paper materials will be stored in______</w:t>
      </w:r>
      <w:r w:rsidR="00FE171B" w:rsidRPr="009B1543">
        <w:rPr>
          <w:rFonts w:asciiTheme="minorHAnsi" w:hAnsiTheme="minorHAnsi" w:cstheme="minorHAnsi"/>
          <w:szCs w:val="24"/>
        </w:rPr>
        <w:t>_ (</w:t>
      </w:r>
      <w:r w:rsidRPr="009B1543">
        <w:rPr>
          <w:rFonts w:asciiTheme="minorHAnsi" w:hAnsiTheme="minorHAnsi" w:cstheme="minorHAnsi"/>
          <w:szCs w:val="24"/>
        </w:rPr>
        <w:t>a locked, secure place). Computer data will be stored in a _____</w:t>
      </w:r>
      <w:r w:rsidR="00FE171B" w:rsidRPr="009B1543">
        <w:rPr>
          <w:rFonts w:asciiTheme="minorHAnsi" w:hAnsiTheme="minorHAnsi" w:cstheme="minorHAnsi"/>
          <w:szCs w:val="24"/>
        </w:rPr>
        <w:t>_ (</w:t>
      </w:r>
      <w:r w:rsidRPr="009B1543">
        <w:rPr>
          <w:rFonts w:asciiTheme="minorHAnsi" w:hAnsiTheme="minorHAnsi" w:cstheme="minorHAnsi"/>
          <w:szCs w:val="24"/>
        </w:rPr>
        <w:t xml:space="preserve">password-protected database). </w:t>
      </w:r>
      <w:r w:rsidR="00580DD0">
        <w:rPr>
          <w:rFonts w:asciiTheme="minorHAnsi" w:hAnsiTheme="minorHAnsi" w:cstheme="minorHAnsi"/>
          <w:szCs w:val="24"/>
        </w:rPr>
        <w:t>Parental Permission Forms</w:t>
      </w:r>
      <w:r w:rsidRPr="009B1543">
        <w:rPr>
          <w:rFonts w:asciiTheme="minorHAnsi" w:hAnsiTheme="minorHAnsi" w:cstheme="minorHAnsi"/>
          <w:szCs w:val="24"/>
        </w:rPr>
        <w:t xml:space="preserve"> and assent forms will be ________</w:t>
      </w:r>
      <w:r w:rsidR="00FE171B" w:rsidRPr="009B1543">
        <w:rPr>
          <w:rFonts w:asciiTheme="minorHAnsi" w:hAnsiTheme="minorHAnsi" w:cstheme="minorHAnsi"/>
          <w:szCs w:val="24"/>
        </w:rPr>
        <w:t>_ (</w:t>
      </w:r>
      <w:r w:rsidRPr="009B1543">
        <w:rPr>
          <w:rFonts w:asciiTheme="minorHAnsi" w:hAnsiTheme="minorHAnsi" w:cstheme="minorHAnsi"/>
          <w:szCs w:val="24"/>
        </w:rPr>
        <w:t xml:space="preserve">stored in a locked, secure place). </w:t>
      </w:r>
      <w:r w:rsidR="00BD43FA" w:rsidRPr="00FD2AF8">
        <w:rPr>
          <w:rFonts w:asciiTheme="minorHAnsi" w:hAnsiTheme="minorHAnsi" w:cstheme="minorHAnsi"/>
          <w:szCs w:val="24"/>
        </w:rPr>
        <w:t xml:space="preserve">  </w:t>
      </w:r>
    </w:p>
    <w:p w14:paraId="2E973E09" w14:textId="7B339A29" w:rsidR="007C0224" w:rsidRPr="00FD2AF8" w:rsidRDefault="007C0224" w:rsidP="007C0224">
      <w:pPr>
        <w:autoSpaceDE w:val="0"/>
        <w:autoSpaceDN w:val="0"/>
        <w:adjustRightInd w:val="0"/>
        <w:rPr>
          <w:rFonts w:asciiTheme="minorHAnsi" w:hAnsiTheme="minorHAnsi" w:cstheme="minorHAnsi"/>
          <w:szCs w:val="24"/>
        </w:rPr>
      </w:pPr>
    </w:p>
    <w:p w14:paraId="6AF37E76" w14:textId="1DADEE24" w:rsidR="0037574B" w:rsidRPr="0037574B" w:rsidRDefault="00BD43FA" w:rsidP="0037574B">
      <w:pPr>
        <w:rPr>
          <w:rFonts w:asciiTheme="minorHAnsi" w:hAnsiTheme="minorHAnsi" w:cstheme="minorHAnsi"/>
          <w:szCs w:val="24"/>
        </w:rPr>
      </w:pPr>
      <w:r w:rsidRPr="0037574B">
        <w:rPr>
          <w:rFonts w:asciiTheme="minorHAnsi" w:hAnsiTheme="minorHAnsi" w:cstheme="minorHAnsi"/>
          <w:szCs w:val="24"/>
        </w:rPr>
        <w:t xml:space="preserve">However, there are some circumstances in which we may have to show your </w:t>
      </w:r>
      <w:r w:rsidR="00A62640" w:rsidRPr="0037574B">
        <w:rPr>
          <w:rFonts w:asciiTheme="minorHAnsi" w:hAnsiTheme="minorHAnsi" w:cstheme="minorHAnsi"/>
          <w:szCs w:val="24"/>
        </w:rPr>
        <w:t>child/dependent</w:t>
      </w:r>
      <w:r w:rsidRPr="0037574B">
        <w:rPr>
          <w:rFonts w:asciiTheme="minorHAnsi" w:hAnsiTheme="minorHAnsi" w:cstheme="minorHAnsi"/>
          <w:szCs w:val="24"/>
        </w:rPr>
        <w:t>’s information to other people.</w:t>
      </w:r>
      <w:r w:rsidR="0037574B" w:rsidRPr="00EF2684">
        <w:rPr>
          <w:rFonts w:asciiTheme="minorHAnsi" w:hAnsiTheme="minorHAnsi" w:cstheme="minorHAnsi"/>
          <w:szCs w:val="24"/>
        </w:rPr>
        <w:t xml:space="preserve">  </w:t>
      </w:r>
      <w:r w:rsidR="0037574B" w:rsidRPr="0037574B">
        <w:rPr>
          <w:rFonts w:asciiTheme="minorHAnsi" w:hAnsiTheme="minorHAnsi" w:cstheme="minorHAnsi"/>
          <w:szCs w:val="24"/>
        </w:rPr>
        <w:t xml:space="preserve">These circumstances include: </w:t>
      </w:r>
    </w:p>
    <w:p w14:paraId="1A476483" w14:textId="1063D570" w:rsidR="0037574B" w:rsidRPr="0037574B" w:rsidRDefault="0037574B" w:rsidP="0037574B">
      <w:pPr>
        <w:numPr>
          <w:ilvl w:val="0"/>
          <w:numId w:val="5"/>
        </w:numPr>
        <w:rPr>
          <w:rFonts w:asciiTheme="minorHAnsi" w:hAnsiTheme="minorHAnsi" w:cstheme="minorHAnsi"/>
          <w:szCs w:val="24"/>
        </w:rPr>
      </w:pPr>
      <w:r w:rsidRPr="0037574B">
        <w:rPr>
          <w:rFonts w:asciiTheme="minorHAnsi" w:hAnsiTheme="minorHAnsi" w:cstheme="minorHAnsi"/>
          <w:szCs w:val="24"/>
        </w:rPr>
        <w:t xml:space="preserve">A federal, state, or local law requires disclosure, such as information about suspicion of child abuse or </w:t>
      </w:r>
      <w:r w:rsidR="00B46D3A" w:rsidRPr="0037574B">
        <w:rPr>
          <w:rFonts w:asciiTheme="minorHAnsi" w:hAnsiTheme="minorHAnsi" w:cstheme="minorHAnsi"/>
          <w:szCs w:val="24"/>
        </w:rPr>
        <w:t>neglect.</w:t>
      </w:r>
    </w:p>
    <w:p w14:paraId="6A7D582C" w14:textId="77777777" w:rsidR="0037574B" w:rsidRPr="0037574B" w:rsidRDefault="0037574B" w:rsidP="0037574B">
      <w:pPr>
        <w:pStyle w:val="pf0"/>
        <w:numPr>
          <w:ilvl w:val="0"/>
          <w:numId w:val="5"/>
        </w:numPr>
        <w:rPr>
          <w:rFonts w:asciiTheme="minorHAnsi" w:hAnsiTheme="minorHAnsi" w:cstheme="minorHAnsi"/>
        </w:rPr>
      </w:pPr>
      <w:r w:rsidRPr="0037574B">
        <w:rPr>
          <w:rStyle w:val="cf01"/>
          <w:rFonts w:asciiTheme="minorHAnsi" w:hAnsiTheme="minorHAnsi" w:cstheme="minorHAnsi"/>
          <w:sz w:val="24"/>
          <w:szCs w:val="24"/>
        </w:rPr>
        <w:t xml:space="preserve">Your explicit approval for the researchers to release personally identifiable information. </w:t>
      </w:r>
    </w:p>
    <w:p w14:paraId="4AB670CD" w14:textId="2EF6FCF2" w:rsidR="00DC4717" w:rsidRPr="00FD2AF8" w:rsidRDefault="00DC4717" w:rsidP="00BD43FA">
      <w:pPr>
        <w:rPr>
          <w:rFonts w:asciiTheme="minorHAnsi" w:hAnsiTheme="minorHAnsi" w:cstheme="minorHAnsi"/>
          <w:szCs w:val="24"/>
          <w:highlight w:val="yellow"/>
        </w:rPr>
      </w:pPr>
      <w:r w:rsidRPr="00FD2AF8">
        <w:rPr>
          <w:rFonts w:asciiTheme="minorHAnsi" w:hAnsiTheme="minorHAnsi" w:cstheme="minorHAnsi"/>
          <w:szCs w:val="24"/>
          <w:highlight w:val="yellow"/>
        </w:rPr>
        <w:t>If focus groups:]</w:t>
      </w:r>
    </w:p>
    <w:p w14:paraId="54124190" w14:textId="1668EED7" w:rsidR="00DC4717" w:rsidRDefault="00DC4717" w:rsidP="00DC4717">
      <w:pPr>
        <w:rPr>
          <w:rFonts w:asciiTheme="minorHAnsi" w:hAnsiTheme="minorHAnsi" w:cstheme="minorHAnsi"/>
          <w:szCs w:val="24"/>
        </w:rPr>
      </w:pPr>
      <w:r w:rsidRPr="00B35EED">
        <w:rPr>
          <w:rFonts w:asciiTheme="minorHAnsi" w:hAnsiTheme="minorHAnsi" w:cstheme="minorHAnsi"/>
          <w:szCs w:val="24"/>
        </w:rPr>
        <w:t>Although the researchers will take every precaution to maintain confidentiality of the data, the nature of focus groups prevents the researchers from guaranteeing confidentiality. The researchers would like to remind participants to respect the privacy of fellow participants and not repeat what is sa</w:t>
      </w:r>
      <w:r w:rsidR="00293AF4">
        <w:rPr>
          <w:rFonts w:asciiTheme="minorHAnsi" w:hAnsiTheme="minorHAnsi" w:cstheme="minorHAnsi"/>
          <w:szCs w:val="24"/>
        </w:rPr>
        <w:t>id in the focus group to others.</w:t>
      </w:r>
      <w:r w:rsidRPr="00B35EED">
        <w:rPr>
          <w:rFonts w:asciiTheme="minorHAnsi" w:hAnsiTheme="minorHAnsi" w:cstheme="minorHAnsi"/>
          <w:szCs w:val="24"/>
        </w:rPr>
        <w:t xml:space="preserve">  </w:t>
      </w:r>
    </w:p>
    <w:p w14:paraId="529F6BEC" w14:textId="48FC10F4" w:rsidR="007E1694" w:rsidRDefault="007E1694" w:rsidP="00DC4717">
      <w:pPr>
        <w:rPr>
          <w:rFonts w:asciiTheme="minorHAnsi" w:hAnsiTheme="minorHAnsi" w:cstheme="minorHAnsi"/>
          <w:szCs w:val="24"/>
        </w:rPr>
      </w:pPr>
    </w:p>
    <w:p w14:paraId="409275DB" w14:textId="77777777" w:rsidR="007E1694" w:rsidRPr="00C02242" w:rsidRDefault="007E1694" w:rsidP="007E1694">
      <w:pPr>
        <w:rPr>
          <w:rFonts w:asciiTheme="minorHAnsi" w:hAnsiTheme="minorHAnsi" w:cstheme="minorHAnsi"/>
          <w:szCs w:val="24"/>
          <w:highlight w:val="yellow"/>
        </w:rPr>
      </w:pPr>
      <w:r w:rsidRPr="00C02242">
        <w:rPr>
          <w:rFonts w:asciiTheme="minorHAnsi" w:hAnsiTheme="minorHAnsi" w:cstheme="minorHAnsi"/>
          <w:szCs w:val="24"/>
          <w:highlight w:val="yellow"/>
        </w:rPr>
        <w:t>If the study involves the collection of identifiable private information or identifiable biospecimens, include one of the following two statements as appropriate:</w:t>
      </w:r>
    </w:p>
    <w:p w14:paraId="4DC03371" w14:textId="77777777" w:rsidR="007E1694" w:rsidRPr="00C02242" w:rsidRDefault="007E1694" w:rsidP="007E1694">
      <w:pPr>
        <w:rPr>
          <w:rFonts w:asciiTheme="minorHAnsi" w:hAnsiTheme="minorHAnsi" w:cstheme="minorHAnsi"/>
          <w:szCs w:val="24"/>
          <w:highlight w:val="yellow"/>
        </w:rPr>
      </w:pPr>
    </w:p>
    <w:p w14:paraId="61824A91" w14:textId="208BE2B1" w:rsidR="007E1694" w:rsidRPr="00C02242" w:rsidRDefault="007E1694" w:rsidP="007E1694">
      <w:pPr>
        <w:rPr>
          <w:rFonts w:asciiTheme="minorHAnsi" w:hAnsiTheme="minorHAnsi" w:cstheme="minorHAnsi"/>
          <w:szCs w:val="24"/>
          <w:highlight w:val="yellow"/>
        </w:rPr>
      </w:pPr>
      <w:r w:rsidRPr="00C02242">
        <w:rPr>
          <w:rFonts w:asciiTheme="minorHAnsi" w:hAnsiTheme="minorHAnsi" w:cstheme="minorHAnsi"/>
          <w:szCs w:val="24"/>
          <w:highlight w:val="yellow"/>
        </w:rPr>
        <w:t xml:space="preserve">The information or biospecimens your </w:t>
      </w:r>
      <w:r w:rsidR="00A62640" w:rsidRPr="00C02242">
        <w:rPr>
          <w:rFonts w:asciiTheme="minorHAnsi" w:hAnsiTheme="minorHAnsi" w:cstheme="minorHAnsi"/>
          <w:szCs w:val="24"/>
          <w:highlight w:val="yellow"/>
        </w:rPr>
        <w:t>child/dependent</w:t>
      </w:r>
      <w:r w:rsidRPr="00C02242">
        <w:rPr>
          <w:rFonts w:asciiTheme="minorHAnsi" w:hAnsiTheme="minorHAnsi" w:cstheme="minorHAnsi"/>
          <w:szCs w:val="24"/>
          <w:highlight w:val="yellow"/>
        </w:rPr>
        <w:t xml:space="preserve"> provides as part of the research will not be used or distributed for future research studies even if identifiers are removed.</w:t>
      </w:r>
    </w:p>
    <w:p w14:paraId="5E7398AE" w14:textId="77777777" w:rsidR="007E1694" w:rsidRPr="00C02242" w:rsidRDefault="007E1694" w:rsidP="007E1694">
      <w:pPr>
        <w:rPr>
          <w:rFonts w:asciiTheme="minorHAnsi" w:hAnsiTheme="minorHAnsi" w:cstheme="minorHAnsi"/>
          <w:szCs w:val="24"/>
          <w:highlight w:val="yellow"/>
        </w:rPr>
      </w:pPr>
    </w:p>
    <w:p w14:paraId="13B53CA8" w14:textId="77777777" w:rsidR="007E1694" w:rsidRPr="00C02242" w:rsidRDefault="007E1694" w:rsidP="007E1694">
      <w:pPr>
        <w:rPr>
          <w:rFonts w:asciiTheme="minorHAnsi" w:hAnsiTheme="minorHAnsi" w:cstheme="minorHAnsi"/>
          <w:szCs w:val="24"/>
          <w:highlight w:val="yellow"/>
        </w:rPr>
      </w:pPr>
      <w:r w:rsidRPr="00C02242">
        <w:rPr>
          <w:rFonts w:asciiTheme="minorHAnsi" w:hAnsiTheme="minorHAnsi" w:cstheme="minorHAnsi"/>
          <w:szCs w:val="24"/>
          <w:highlight w:val="yellow"/>
        </w:rPr>
        <w:t>[OR]</w:t>
      </w:r>
    </w:p>
    <w:p w14:paraId="2AE4ACA9" w14:textId="77777777" w:rsidR="007E1694" w:rsidRPr="00C02242" w:rsidRDefault="007E1694" w:rsidP="007E1694">
      <w:pPr>
        <w:rPr>
          <w:rFonts w:asciiTheme="minorHAnsi" w:hAnsiTheme="minorHAnsi" w:cstheme="minorHAnsi"/>
          <w:szCs w:val="24"/>
          <w:highlight w:val="yellow"/>
        </w:rPr>
      </w:pPr>
    </w:p>
    <w:p w14:paraId="21C088A4" w14:textId="49AC3D0A" w:rsidR="007E1694" w:rsidRPr="00C02242" w:rsidRDefault="007E1694" w:rsidP="007E1694">
      <w:pPr>
        <w:rPr>
          <w:rFonts w:asciiTheme="minorHAnsi" w:hAnsiTheme="minorHAnsi" w:cstheme="minorHAnsi"/>
          <w:szCs w:val="24"/>
        </w:rPr>
      </w:pPr>
      <w:r w:rsidRPr="00C02242">
        <w:rPr>
          <w:rFonts w:asciiTheme="minorHAnsi" w:hAnsiTheme="minorHAnsi" w:cstheme="minorHAnsi"/>
          <w:szCs w:val="24"/>
          <w:highlight w:val="yellow"/>
        </w:rPr>
        <w:t xml:space="preserve">Identifiers may be removed from the identifiable private information or identifiable biospecimens your </w:t>
      </w:r>
      <w:r w:rsidR="00A62640" w:rsidRPr="00C02242">
        <w:rPr>
          <w:rFonts w:asciiTheme="minorHAnsi" w:hAnsiTheme="minorHAnsi" w:cstheme="minorHAnsi"/>
          <w:szCs w:val="24"/>
          <w:highlight w:val="yellow"/>
        </w:rPr>
        <w:t>child/dependent</w:t>
      </w:r>
      <w:r w:rsidRPr="00C02242">
        <w:rPr>
          <w:rFonts w:asciiTheme="minorHAnsi" w:hAnsiTheme="minorHAnsi" w:cstheme="minorHAnsi"/>
          <w:szCs w:val="24"/>
          <w:highlight w:val="yellow"/>
        </w:rPr>
        <w:t xml:space="preserve"> provides as part of the study.  After such removal, the information or biospecimens could be used for future research studies or distributed to another investigator for future research studies without additional informed consent.</w:t>
      </w:r>
    </w:p>
    <w:p w14:paraId="7246CCB9" w14:textId="77777777" w:rsidR="007E1694" w:rsidRPr="00C02242" w:rsidRDefault="007E1694" w:rsidP="007E1694">
      <w:pPr>
        <w:rPr>
          <w:rFonts w:asciiTheme="minorHAnsi" w:hAnsiTheme="minorHAnsi" w:cstheme="minorHAnsi"/>
          <w:szCs w:val="24"/>
        </w:rPr>
      </w:pPr>
    </w:p>
    <w:p w14:paraId="0C2EC6D1" w14:textId="3CF24DCF" w:rsidR="00BD43FA" w:rsidRPr="00FD2AF8" w:rsidRDefault="00EB5279" w:rsidP="00BD43FA">
      <w:pPr>
        <w:rPr>
          <w:rFonts w:asciiTheme="minorHAnsi" w:hAnsiTheme="minorHAnsi" w:cstheme="minorHAnsi"/>
          <w:b/>
          <w:szCs w:val="24"/>
        </w:rPr>
      </w:pPr>
      <w:ins w:id="15" w:author="Peters, Maureen" w:date="2024-04-11T14:22:00Z">
        <w:r>
          <w:rPr>
            <w:rFonts w:asciiTheme="minorHAnsi" w:hAnsiTheme="minorHAnsi" w:cstheme="minorHAnsi"/>
            <w:b/>
            <w:szCs w:val="24"/>
          </w:rPr>
          <w:t xml:space="preserve">What </w:t>
        </w:r>
        <w:r w:rsidR="00715EAB">
          <w:rPr>
            <w:rFonts w:asciiTheme="minorHAnsi" w:hAnsiTheme="minorHAnsi" w:cstheme="minorHAnsi"/>
            <w:b/>
            <w:szCs w:val="24"/>
          </w:rPr>
          <w:t>if my child or dependent no longer wants to participate in the study?</w:t>
        </w:r>
      </w:ins>
      <w:del w:id="16" w:author="Peters, Maureen" w:date="2024-04-11T14:22:00Z">
        <w:r w:rsidR="00BD43FA" w:rsidRPr="00FD2AF8" w:rsidDel="00715EAB">
          <w:rPr>
            <w:rFonts w:asciiTheme="minorHAnsi" w:hAnsiTheme="minorHAnsi" w:cstheme="minorHAnsi"/>
            <w:b/>
            <w:szCs w:val="24"/>
          </w:rPr>
          <w:delText xml:space="preserve">Can my </w:delText>
        </w:r>
        <w:r w:rsidR="00A62640" w:rsidDel="00715EAB">
          <w:rPr>
            <w:rFonts w:asciiTheme="minorHAnsi" w:hAnsiTheme="minorHAnsi" w:cstheme="minorHAnsi"/>
            <w:b/>
            <w:szCs w:val="24"/>
          </w:rPr>
          <w:delText>child</w:delText>
        </w:r>
        <w:r w:rsidR="00025913" w:rsidDel="00715EAB">
          <w:rPr>
            <w:rFonts w:asciiTheme="minorHAnsi" w:hAnsiTheme="minorHAnsi" w:cstheme="minorHAnsi"/>
            <w:b/>
            <w:szCs w:val="24"/>
          </w:rPr>
          <w:delText xml:space="preserve"> or </w:delText>
        </w:r>
        <w:r w:rsidR="00A62640" w:rsidDel="00715EAB">
          <w:rPr>
            <w:rFonts w:asciiTheme="minorHAnsi" w:hAnsiTheme="minorHAnsi" w:cstheme="minorHAnsi"/>
            <w:b/>
            <w:szCs w:val="24"/>
          </w:rPr>
          <w:delText>dependent</w:delText>
        </w:r>
        <w:r w:rsidR="00BD43FA" w:rsidRPr="00FD2AF8" w:rsidDel="00715EAB">
          <w:rPr>
            <w:rFonts w:asciiTheme="minorHAnsi" w:hAnsiTheme="minorHAnsi" w:cstheme="minorHAnsi"/>
            <w:b/>
            <w:szCs w:val="24"/>
          </w:rPr>
          <w:delText xml:space="preserve">’s </w:delText>
        </w:r>
        <w:r w:rsidR="00DF4F89" w:rsidDel="00715EAB">
          <w:rPr>
            <w:rFonts w:asciiTheme="minorHAnsi" w:hAnsiTheme="minorHAnsi" w:cstheme="minorHAnsi"/>
            <w:b/>
            <w:szCs w:val="24"/>
          </w:rPr>
          <w:delText>participation i</w:delText>
        </w:r>
        <w:r w:rsidR="00BD43FA" w:rsidRPr="00FD2AF8" w:rsidDel="00715EAB">
          <w:rPr>
            <w:rFonts w:asciiTheme="minorHAnsi" w:hAnsiTheme="minorHAnsi" w:cstheme="minorHAnsi"/>
            <w:b/>
            <w:szCs w:val="24"/>
          </w:rPr>
          <w:delText>n the study end early?</w:delText>
        </w:r>
      </w:del>
      <w:r w:rsidR="00BD43FA" w:rsidRPr="00FD2AF8">
        <w:rPr>
          <w:rFonts w:asciiTheme="minorHAnsi" w:hAnsiTheme="minorHAnsi" w:cstheme="minorHAnsi"/>
          <w:b/>
          <w:szCs w:val="24"/>
        </w:rPr>
        <w:t xml:space="preserve">  </w:t>
      </w:r>
    </w:p>
    <w:p w14:paraId="798DE816" w14:textId="60FFDB5D" w:rsidR="00BD43FA" w:rsidRPr="00FD2AF8" w:rsidRDefault="00BD43FA" w:rsidP="00BD43FA">
      <w:pPr>
        <w:rPr>
          <w:rFonts w:asciiTheme="minorHAnsi" w:hAnsiTheme="minorHAnsi" w:cstheme="minorHAnsi"/>
          <w:szCs w:val="24"/>
        </w:rPr>
      </w:pPr>
      <w:r w:rsidRPr="00FD2AF8">
        <w:rPr>
          <w:rFonts w:asciiTheme="minorHAnsi" w:hAnsiTheme="minorHAnsi" w:cstheme="minorHAnsi"/>
          <w:szCs w:val="24"/>
        </w:rPr>
        <w:t xml:space="preserve">If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decides to take part in the </w:t>
      </w:r>
      <w:r w:rsidR="00D649A4" w:rsidRPr="00FD2AF8">
        <w:rPr>
          <w:rFonts w:asciiTheme="minorHAnsi" w:hAnsiTheme="minorHAnsi" w:cstheme="minorHAnsi"/>
          <w:szCs w:val="24"/>
        </w:rPr>
        <w:t>study,</w:t>
      </w:r>
      <w:r w:rsidRPr="00FD2AF8">
        <w:rPr>
          <w:rFonts w:asciiTheme="minorHAnsi" w:hAnsiTheme="minorHAnsi" w:cstheme="minorHAnsi"/>
          <w:szCs w:val="24"/>
        </w:rPr>
        <w:t xml:space="preserve"> he or she will still have the right to decide at any time that he or she no longer wants to participate.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will not be treated differently if he or she decides to stop taking part in the study.</w:t>
      </w:r>
    </w:p>
    <w:p w14:paraId="540D7B9E" w14:textId="77777777" w:rsidR="00BD43FA" w:rsidRPr="00FD2AF8" w:rsidRDefault="00BD43FA" w:rsidP="00BD43FA">
      <w:pPr>
        <w:rPr>
          <w:rFonts w:asciiTheme="minorHAnsi" w:hAnsiTheme="minorHAnsi" w:cstheme="minorHAnsi"/>
          <w:szCs w:val="24"/>
        </w:rPr>
      </w:pPr>
    </w:p>
    <w:p w14:paraId="47EDD7F6" w14:textId="2F47B65D" w:rsidR="00BD43FA"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What happens if my </w:t>
      </w:r>
      <w:r w:rsidR="00A62640">
        <w:rPr>
          <w:rFonts w:asciiTheme="minorHAnsi" w:hAnsiTheme="minorHAnsi" w:cstheme="minorHAnsi"/>
          <w:b/>
          <w:szCs w:val="24"/>
        </w:rPr>
        <w:t>child</w:t>
      </w:r>
      <w:r w:rsidR="006B17E9">
        <w:rPr>
          <w:rFonts w:asciiTheme="minorHAnsi" w:hAnsiTheme="minorHAnsi" w:cstheme="minorHAnsi"/>
          <w:b/>
          <w:szCs w:val="24"/>
        </w:rPr>
        <w:t xml:space="preserve"> or </w:t>
      </w:r>
      <w:r w:rsidR="00A62640">
        <w:rPr>
          <w:rFonts w:asciiTheme="minorHAnsi" w:hAnsiTheme="minorHAnsi" w:cstheme="minorHAnsi"/>
          <w:b/>
          <w:szCs w:val="24"/>
        </w:rPr>
        <w:t>dependent</w:t>
      </w:r>
      <w:r w:rsidRPr="00FD2AF8">
        <w:rPr>
          <w:rFonts w:asciiTheme="minorHAnsi" w:hAnsiTheme="minorHAnsi" w:cstheme="minorHAnsi"/>
          <w:b/>
          <w:szCs w:val="24"/>
        </w:rPr>
        <w:t xml:space="preserve"> gets hurt or sick during the study?  </w:t>
      </w:r>
    </w:p>
    <w:p w14:paraId="6D2BE96C" w14:textId="3A7A1420" w:rsidR="006B17E9" w:rsidRPr="006B17E9" w:rsidRDefault="006B17E9" w:rsidP="00BD43FA">
      <w:pPr>
        <w:rPr>
          <w:rFonts w:asciiTheme="minorHAnsi" w:hAnsiTheme="minorHAnsi" w:cstheme="minorHAnsi"/>
          <w:szCs w:val="24"/>
          <w:highlight w:val="yellow"/>
        </w:rPr>
      </w:pPr>
      <w:r w:rsidRPr="006B17E9">
        <w:rPr>
          <w:rFonts w:asciiTheme="minorHAnsi" w:hAnsiTheme="minorHAnsi" w:cstheme="minorHAnsi"/>
          <w:szCs w:val="24"/>
          <w:highlight w:val="yellow"/>
        </w:rPr>
        <w:t>[Include this question if the risk level of the study is a greater than minimal risk.]</w:t>
      </w:r>
    </w:p>
    <w:p w14:paraId="23827E23" w14:textId="058C4CF1" w:rsidR="006B17E9" w:rsidRPr="006B17E9" w:rsidRDefault="006B17E9" w:rsidP="00BD43FA">
      <w:pPr>
        <w:rPr>
          <w:rFonts w:asciiTheme="minorHAnsi" w:hAnsiTheme="minorHAnsi" w:cstheme="minorHAnsi"/>
          <w:szCs w:val="24"/>
        </w:rPr>
      </w:pPr>
      <w:r w:rsidRPr="006B17E9">
        <w:rPr>
          <w:rFonts w:asciiTheme="minorHAnsi" w:hAnsiTheme="minorHAnsi" w:cstheme="minorHAnsi"/>
          <w:szCs w:val="24"/>
          <w:highlight w:val="yellow"/>
        </w:rPr>
        <w:t>[Remove if the study is a minimal risk study.]</w:t>
      </w:r>
    </w:p>
    <w:p w14:paraId="29C4D743" w14:textId="58925D19" w:rsidR="00734F31" w:rsidRPr="006B17E9" w:rsidRDefault="00734F31" w:rsidP="00BD43FA">
      <w:pPr>
        <w:rPr>
          <w:rFonts w:asciiTheme="minorHAnsi" w:hAnsiTheme="minorHAnsi" w:cstheme="minorHAnsi"/>
          <w:szCs w:val="24"/>
        </w:rPr>
      </w:pPr>
    </w:p>
    <w:p w14:paraId="5C87BBC8" w14:textId="7FB18631" w:rsidR="00734F31" w:rsidDel="00C7258E" w:rsidRDefault="00734F31" w:rsidP="00BD43FA">
      <w:pPr>
        <w:rPr>
          <w:del w:id="17" w:author="Peters, Maureen" w:date="2024-04-11T14:25:00Z"/>
          <w:rFonts w:asciiTheme="minorHAnsi" w:hAnsiTheme="minorHAnsi" w:cstheme="minorHAnsi"/>
          <w:b/>
          <w:szCs w:val="24"/>
        </w:rPr>
      </w:pPr>
    </w:p>
    <w:p w14:paraId="14CD5431" w14:textId="7F82EB3F"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 xml:space="preserve">What if I have questions?  </w:t>
      </w:r>
    </w:p>
    <w:p w14:paraId="2423919A" w14:textId="50482D92" w:rsidR="00BD43FA" w:rsidRPr="00FD2AF8" w:rsidRDefault="00CD6E0C" w:rsidP="00BD43FA">
      <w:pPr>
        <w:rPr>
          <w:rFonts w:asciiTheme="minorHAnsi" w:hAnsiTheme="minorHAnsi" w:cstheme="minorHAnsi"/>
          <w:szCs w:val="24"/>
        </w:rPr>
      </w:pPr>
      <w:r w:rsidRPr="00FD2AF8">
        <w:rPr>
          <w:rFonts w:asciiTheme="minorHAnsi" w:hAnsiTheme="minorHAnsi" w:cstheme="minorHAnsi"/>
          <w:szCs w:val="24"/>
        </w:rPr>
        <w:t>I</w:t>
      </w:r>
      <w:r w:rsidR="00BD43FA" w:rsidRPr="00FD2AF8">
        <w:rPr>
          <w:rFonts w:asciiTheme="minorHAnsi" w:hAnsiTheme="minorHAnsi" w:cstheme="minorHAnsi"/>
          <w:szCs w:val="24"/>
        </w:rPr>
        <w:t xml:space="preserve">f you have questions about the study, you can contact </w:t>
      </w:r>
      <w:r w:rsidRPr="00FD2AF8">
        <w:rPr>
          <w:rFonts w:asciiTheme="minorHAnsi" w:hAnsiTheme="minorHAnsi" w:cstheme="minorHAnsi"/>
          <w:szCs w:val="24"/>
          <w:highlight w:val="yellow"/>
        </w:rPr>
        <w:t>[Principal Investigator’s name, phone number, and email address and Faculty Sponsor’s Investigator’s name, phone number, and email address.]</w:t>
      </w:r>
    </w:p>
    <w:p w14:paraId="7C090DF5" w14:textId="02696904" w:rsidR="007304EE" w:rsidRPr="00FD2AF8" w:rsidRDefault="007304EE" w:rsidP="00BD43FA">
      <w:pPr>
        <w:rPr>
          <w:rFonts w:asciiTheme="minorHAnsi" w:hAnsiTheme="minorHAnsi" w:cstheme="minorHAnsi"/>
          <w:szCs w:val="24"/>
        </w:rPr>
      </w:pPr>
    </w:p>
    <w:p w14:paraId="20EE7F6B" w14:textId="752A25E1" w:rsidR="007304EE" w:rsidRDefault="007304EE" w:rsidP="00BD43FA">
      <w:pPr>
        <w:rPr>
          <w:rFonts w:asciiTheme="minorHAnsi" w:hAnsiTheme="minorHAnsi" w:cstheme="minorHAnsi"/>
          <w:szCs w:val="24"/>
        </w:rPr>
      </w:pPr>
      <w:r w:rsidRPr="008511B0">
        <w:rPr>
          <w:rFonts w:asciiTheme="minorHAnsi" w:hAnsiTheme="minorHAnsi" w:cstheme="minorHAnsi"/>
          <w:szCs w:val="24"/>
        </w:rPr>
        <w:t xml:space="preserve">If you have any questions about your </w:t>
      </w:r>
      <w:r w:rsidR="00A62640">
        <w:rPr>
          <w:rFonts w:asciiTheme="minorHAnsi" w:hAnsiTheme="minorHAnsi" w:cstheme="minorHAnsi"/>
          <w:szCs w:val="24"/>
        </w:rPr>
        <w:t>child/dependent</w:t>
      </w:r>
      <w:r w:rsidRPr="008511B0">
        <w:rPr>
          <w:rFonts w:asciiTheme="minorHAnsi" w:hAnsiTheme="minorHAnsi" w:cstheme="minorHAnsi"/>
          <w:szCs w:val="24"/>
        </w:rPr>
        <w:t xml:space="preserve">’s rights as a research volunteer, you can contact the IRB Administrator at William Paterson University at 973-720-2852 or </w:t>
      </w:r>
      <w:hyperlink r:id="rId8" w:history="1">
        <w:r w:rsidR="008B4425" w:rsidRPr="0014776D">
          <w:rPr>
            <w:rStyle w:val="Hyperlink"/>
            <w:rFonts w:asciiTheme="minorHAnsi" w:hAnsiTheme="minorHAnsi" w:cstheme="minorHAnsi"/>
            <w:szCs w:val="24"/>
          </w:rPr>
          <w:t>IRBAdministrator@wpunj.edu</w:t>
        </w:r>
      </w:hyperlink>
      <w:r w:rsidRPr="008511B0">
        <w:rPr>
          <w:rFonts w:asciiTheme="minorHAnsi" w:hAnsiTheme="minorHAnsi" w:cstheme="minorHAnsi"/>
          <w:szCs w:val="24"/>
        </w:rPr>
        <w:t>.</w:t>
      </w:r>
    </w:p>
    <w:p w14:paraId="7B65C3E9" w14:textId="6B95B013" w:rsidR="008B4425" w:rsidRDefault="008B4425" w:rsidP="00BD43FA">
      <w:pPr>
        <w:rPr>
          <w:rFonts w:asciiTheme="minorHAnsi" w:hAnsiTheme="minorHAnsi" w:cstheme="minorHAnsi"/>
          <w:szCs w:val="24"/>
        </w:rPr>
      </w:pPr>
    </w:p>
    <w:p w14:paraId="6890B027" w14:textId="4475998C" w:rsidR="008B4425" w:rsidRPr="00FD2AF8" w:rsidRDefault="008B4425" w:rsidP="00BD43FA">
      <w:pPr>
        <w:rPr>
          <w:rFonts w:asciiTheme="minorHAnsi" w:hAnsiTheme="minorHAnsi" w:cstheme="minorHAnsi"/>
          <w:szCs w:val="24"/>
        </w:rPr>
      </w:pPr>
      <w:r>
        <w:rPr>
          <w:rFonts w:asciiTheme="minorHAnsi" w:hAnsiTheme="minorHAnsi" w:cstheme="minorHAnsi"/>
          <w:szCs w:val="24"/>
        </w:rPr>
        <w:t>One copy of this consent form is for you to keep.</w:t>
      </w:r>
    </w:p>
    <w:p w14:paraId="03958476" w14:textId="04DB008E" w:rsidR="00BD43FA" w:rsidRPr="00FD2AF8" w:rsidRDefault="00BD43FA" w:rsidP="00BD43FA">
      <w:pPr>
        <w:rPr>
          <w:rFonts w:asciiTheme="minorHAnsi" w:hAnsiTheme="minorHAnsi" w:cstheme="minorHAnsi"/>
          <w:szCs w:val="24"/>
        </w:rPr>
      </w:pPr>
    </w:p>
    <w:p w14:paraId="3C353C6C" w14:textId="4979B52D" w:rsidR="00CD6E0C" w:rsidRPr="00FD2AF8" w:rsidDel="005C6F62" w:rsidRDefault="00CD6E0C" w:rsidP="00BD43FA">
      <w:pPr>
        <w:rPr>
          <w:del w:id="18" w:author="Peters, Maureen" w:date="2024-04-11T14:23:00Z"/>
          <w:rFonts w:asciiTheme="minorHAnsi" w:hAnsiTheme="minorHAnsi" w:cstheme="minorHAnsi"/>
          <w:szCs w:val="24"/>
        </w:rPr>
      </w:pPr>
    </w:p>
    <w:p w14:paraId="1A07493C" w14:textId="77777777" w:rsidR="00BD43FA" w:rsidRPr="00FD2AF8" w:rsidRDefault="00BD43FA" w:rsidP="00BD43FA">
      <w:pPr>
        <w:rPr>
          <w:rFonts w:asciiTheme="minorHAnsi" w:hAnsiTheme="minorHAnsi" w:cstheme="minorHAnsi"/>
          <w:b/>
          <w:szCs w:val="24"/>
        </w:rPr>
      </w:pPr>
      <w:r w:rsidRPr="00FD2AF8">
        <w:rPr>
          <w:rFonts w:asciiTheme="minorHAnsi" w:hAnsiTheme="minorHAnsi" w:cstheme="minorHAnsi"/>
          <w:b/>
          <w:szCs w:val="24"/>
        </w:rPr>
        <w:t>What else do I need to know?</w:t>
      </w:r>
    </w:p>
    <w:p w14:paraId="24913646" w14:textId="0ADABF70" w:rsidR="00BD43FA" w:rsidRPr="008B4425" w:rsidRDefault="00BD43FA" w:rsidP="00BD43FA">
      <w:pPr>
        <w:rPr>
          <w:rFonts w:asciiTheme="minorHAnsi" w:hAnsiTheme="minorHAnsi" w:cstheme="minorHAnsi"/>
          <w:i/>
          <w:color w:val="0070C0"/>
          <w:szCs w:val="24"/>
        </w:rPr>
      </w:pPr>
      <w:r w:rsidRPr="008B4425">
        <w:rPr>
          <w:rFonts w:asciiTheme="minorHAnsi" w:hAnsiTheme="minorHAnsi" w:cstheme="minorHAnsi"/>
          <w:i/>
          <w:color w:val="0070C0"/>
          <w:szCs w:val="24"/>
        </w:rPr>
        <w:t>If applicable, disclose what institutions or companies are involved in the study through funding</w:t>
      </w:r>
      <w:r w:rsidR="00AB6524" w:rsidRPr="008B4425">
        <w:rPr>
          <w:rFonts w:asciiTheme="minorHAnsi" w:hAnsiTheme="minorHAnsi" w:cstheme="minorHAnsi"/>
          <w:i/>
          <w:color w:val="0070C0"/>
          <w:szCs w:val="24"/>
        </w:rPr>
        <w:t xml:space="preserve"> or </w:t>
      </w:r>
      <w:r w:rsidRPr="008B4425">
        <w:rPr>
          <w:rFonts w:asciiTheme="minorHAnsi" w:hAnsiTheme="minorHAnsi" w:cstheme="minorHAnsi"/>
          <w:i/>
          <w:color w:val="0070C0"/>
          <w:szCs w:val="24"/>
        </w:rPr>
        <w:t xml:space="preserve">cooperative research or by providing supplies or equipment.  </w:t>
      </w:r>
      <w:r w:rsidR="008B4425" w:rsidRPr="008B4425">
        <w:rPr>
          <w:rFonts w:asciiTheme="minorHAnsi" w:hAnsiTheme="minorHAnsi" w:cstheme="minorHAnsi"/>
          <w:i/>
          <w:color w:val="0070C0"/>
          <w:szCs w:val="24"/>
        </w:rPr>
        <w:t>If not applicable, remove this section.</w:t>
      </w:r>
    </w:p>
    <w:p w14:paraId="1F336123" w14:textId="11223FFA" w:rsidR="00734F31" w:rsidRDefault="00734F31" w:rsidP="00BD43FA">
      <w:pPr>
        <w:rPr>
          <w:rFonts w:asciiTheme="minorHAnsi" w:hAnsiTheme="minorHAnsi" w:cstheme="minorHAnsi"/>
          <w:szCs w:val="24"/>
        </w:rPr>
      </w:pPr>
    </w:p>
    <w:p w14:paraId="37C49C4A" w14:textId="77777777" w:rsidR="009D758C" w:rsidRPr="00FD2AF8" w:rsidRDefault="001762E3" w:rsidP="009D758C">
      <w:pPr>
        <w:pBdr>
          <w:top w:val="threeDEmboss" w:sz="6" w:space="1" w:color="auto"/>
          <w:bottom w:val="threeDEmboss" w:sz="6" w:space="1" w:color="auto"/>
        </w:pBdr>
        <w:rPr>
          <w:rFonts w:asciiTheme="minorHAnsi" w:hAnsiTheme="minorHAnsi" w:cstheme="minorHAnsi"/>
          <w:b/>
          <w:szCs w:val="24"/>
        </w:rPr>
      </w:pPr>
      <w:r w:rsidRPr="00FD2AF8">
        <w:rPr>
          <w:rFonts w:asciiTheme="minorHAnsi" w:hAnsiTheme="minorHAnsi" w:cstheme="minorHAnsi"/>
          <w:b/>
          <w:szCs w:val="24"/>
        </w:rPr>
        <w:t>Permission</w:t>
      </w:r>
    </w:p>
    <w:p w14:paraId="1A7900B0" w14:textId="77777777" w:rsidR="005506BE" w:rsidRPr="00FD2AF8" w:rsidRDefault="005506BE" w:rsidP="005506BE">
      <w:pPr>
        <w:rPr>
          <w:rFonts w:asciiTheme="minorHAnsi" w:hAnsiTheme="minorHAnsi" w:cstheme="minorHAnsi"/>
          <w:szCs w:val="24"/>
        </w:rPr>
      </w:pPr>
    </w:p>
    <w:p w14:paraId="1598B1B2" w14:textId="08E9B7F1" w:rsidR="005506BE" w:rsidRPr="00FD2AF8" w:rsidRDefault="005506BE" w:rsidP="005506BE">
      <w:pPr>
        <w:rPr>
          <w:rFonts w:asciiTheme="minorHAnsi" w:hAnsiTheme="minorHAnsi" w:cstheme="minorHAnsi"/>
          <w:szCs w:val="24"/>
        </w:rPr>
      </w:pPr>
      <w:r w:rsidRPr="00FD2AF8">
        <w:rPr>
          <w:rFonts w:asciiTheme="minorHAnsi" w:hAnsiTheme="minorHAnsi" w:cstheme="minorHAnsi"/>
          <w:szCs w:val="24"/>
        </w:rPr>
        <w:t xml:space="preserve">If you would like to give permission for your </w:t>
      </w:r>
      <w:r w:rsidR="00A62640">
        <w:rPr>
          <w:rFonts w:asciiTheme="minorHAnsi" w:hAnsiTheme="minorHAnsi" w:cstheme="minorHAnsi"/>
          <w:szCs w:val="24"/>
        </w:rPr>
        <w:t>child/dependent</w:t>
      </w:r>
      <w:r w:rsidRPr="00FD2AF8">
        <w:rPr>
          <w:rFonts w:asciiTheme="minorHAnsi" w:hAnsiTheme="minorHAnsi" w:cstheme="minorHAnsi"/>
          <w:szCs w:val="24"/>
        </w:rPr>
        <w:t xml:space="preserve"> or dependent to participate in this study, please read the statement below, write your name and your </w:t>
      </w:r>
      <w:r w:rsidR="00A62640">
        <w:rPr>
          <w:rFonts w:asciiTheme="minorHAnsi" w:hAnsiTheme="minorHAnsi" w:cstheme="minorHAnsi"/>
          <w:szCs w:val="24"/>
        </w:rPr>
        <w:t>child/dependent</w:t>
      </w:r>
      <w:r w:rsidRPr="00FD2AF8">
        <w:rPr>
          <w:rFonts w:asciiTheme="minorHAnsi" w:hAnsiTheme="minorHAnsi" w:cstheme="minorHAnsi"/>
          <w:szCs w:val="24"/>
        </w:rPr>
        <w:t xml:space="preserve">’s name, and sign.  </w:t>
      </w:r>
    </w:p>
    <w:p w14:paraId="7A0EE5A3" w14:textId="288C8B2A" w:rsidR="005506BE" w:rsidRPr="00FD2AF8" w:rsidRDefault="005506BE" w:rsidP="005506BE">
      <w:pPr>
        <w:rPr>
          <w:rFonts w:asciiTheme="minorHAnsi" w:hAnsiTheme="minorHAnsi" w:cstheme="minorHAnsi"/>
          <w:szCs w:val="24"/>
        </w:rPr>
      </w:pPr>
    </w:p>
    <w:p w14:paraId="6233B5D8" w14:textId="1B884FBF" w:rsidR="005506BE" w:rsidRPr="00FD2AF8" w:rsidRDefault="005506BE" w:rsidP="005506BE">
      <w:pPr>
        <w:rPr>
          <w:rFonts w:asciiTheme="minorHAnsi" w:hAnsiTheme="minorHAnsi" w:cstheme="minorHAnsi"/>
          <w:i/>
          <w:szCs w:val="24"/>
        </w:rPr>
      </w:pPr>
      <w:r w:rsidRPr="00FD2AF8">
        <w:rPr>
          <w:rFonts w:asciiTheme="minorHAnsi" w:hAnsiTheme="minorHAnsi" w:cstheme="minorHAnsi"/>
          <w:i/>
          <w:szCs w:val="24"/>
        </w:rPr>
        <w:t xml:space="preserve">I have thoroughly read this document, understand its contents, have been given an opportunity to have my questions answered, and give permission for my </w:t>
      </w:r>
      <w:r w:rsidR="00A62640">
        <w:rPr>
          <w:rFonts w:asciiTheme="minorHAnsi" w:hAnsiTheme="minorHAnsi" w:cstheme="minorHAnsi"/>
          <w:i/>
          <w:szCs w:val="24"/>
        </w:rPr>
        <w:t>child/dependent</w:t>
      </w:r>
      <w:r w:rsidRPr="00FD2AF8">
        <w:rPr>
          <w:rFonts w:asciiTheme="minorHAnsi" w:hAnsiTheme="minorHAnsi" w:cstheme="minorHAnsi"/>
          <w:i/>
          <w:szCs w:val="24"/>
        </w:rPr>
        <w:t xml:space="preserve"> to participate in this study if he/she chooses to participate.  </w:t>
      </w:r>
    </w:p>
    <w:p w14:paraId="0CAC8AE4" w14:textId="587F99FB" w:rsidR="009D758C" w:rsidRPr="00FD2AF8" w:rsidDel="00D52DAC" w:rsidRDefault="009D758C" w:rsidP="009D758C">
      <w:pPr>
        <w:rPr>
          <w:del w:id="19" w:author="Peters, Maureen" w:date="2024-04-11T14:25:00Z"/>
          <w:rFonts w:asciiTheme="minorHAnsi" w:hAnsiTheme="minorHAnsi" w:cstheme="minorHAnsi"/>
          <w:szCs w:val="24"/>
        </w:rPr>
      </w:pPr>
    </w:p>
    <w:p w14:paraId="3EA0BD26" w14:textId="77777777" w:rsidR="009D758C" w:rsidRPr="00FD2AF8" w:rsidRDefault="009D758C" w:rsidP="009D758C">
      <w:pPr>
        <w:rPr>
          <w:rFonts w:asciiTheme="minorHAnsi" w:hAnsiTheme="minorHAnsi" w:cstheme="minorHAnsi"/>
          <w:szCs w:val="24"/>
        </w:rPr>
      </w:pPr>
    </w:p>
    <w:p w14:paraId="74C16D03" w14:textId="77777777" w:rsidR="007304EE" w:rsidRPr="003E3FE2" w:rsidRDefault="007304EE" w:rsidP="007304EE">
      <w:pPr>
        <w:rPr>
          <w:rFonts w:asciiTheme="minorHAnsi" w:hAnsiTheme="minorHAnsi" w:cstheme="minorHAnsi"/>
          <w:b/>
          <w:i/>
          <w:szCs w:val="24"/>
          <w:highlight w:val="yellow"/>
          <w:rPrChange w:id="20" w:author="Peters, Maureen" w:date="2024-04-11T14:24:00Z">
            <w:rPr>
              <w:rFonts w:asciiTheme="minorHAnsi" w:hAnsiTheme="minorHAnsi" w:cstheme="minorHAnsi"/>
              <w:b/>
              <w:i/>
              <w:szCs w:val="24"/>
            </w:rPr>
          </w:rPrChange>
        </w:rPr>
      </w:pPr>
      <w:r w:rsidRPr="003E3FE2">
        <w:rPr>
          <w:rFonts w:asciiTheme="minorHAnsi" w:hAnsiTheme="minorHAnsi" w:cstheme="minorHAnsi"/>
          <w:b/>
          <w:i/>
          <w:szCs w:val="24"/>
          <w:highlight w:val="yellow"/>
          <w:rPrChange w:id="21" w:author="Peters, Maureen" w:date="2024-04-11T14:24:00Z">
            <w:rPr>
              <w:rFonts w:asciiTheme="minorHAnsi" w:hAnsiTheme="minorHAnsi" w:cstheme="minorHAnsi"/>
              <w:b/>
              <w:i/>
              <w:szCs w:val="24"/>
            </w:rPr>
          </w:rPrChange>
        </w:rPr>
        <w:t>When the investigator is audiotaping, videotaping, or photographing participants, add the following:</w:t>
      </w:r>
    </w:p>
    <w:p w14:paraId="3B7FF73D" w14:textId="2620B224" w:rsidR="007304EE" w:rsidRPr="003E3FE2" w:rsidRDefault="007304EE" w:rsidP="007304EE">
      <w:pPr>
        <w:rPr>
          <w:rFonts w:asciiTheme="minorHAnsi" w:hAnsiTheme="minorHAnsi" w:cstheme="minorHAnsi"/>
          <w:szCs w:val="24"/>
          <w:highlight w:val="yellow"/>
          <w:rPrChange w:id="22" w:author="Peters, Maureen" w:date="2024-04-11T14:24:00Z">
            <w:rPr>
              <w:rFonts w:asciiTheme="minorHAnsi" w:hAnsiTheme="minorHAnsi" w:cstheme="minorHAnsi"/>
              <w:szCs w:val="24"/>
            </w:rPr>
          </w:rPrChange>
        </w:rPr>
      </w:pPr>
      <w:r w:rsidRPr="003E3FE2">
        <w:rPr>
          <w:rFonts w:asciiTheme="minorHAnsi" w:hAnsiTheme="minorHAnsi" w:cstheme="minorHAnsi"/>
          <w:szCs w:val="24"/>
          <w:highlight w:val="yellow"/>
          <w:rPrChange w:id="23" w:author="Peters, Maureen" w:date="2024-04-11T14:24:00Z">
            <w:rPr>
              <w:rFonts w:asciiTheme="minorHAnsi" w:hAnsiTheme="minorHAnsi" w:cstheme="minorHAnsi"/>
              <w:szCs w:val="24"/>
            </w:rPr>
          </w:rPrChange>
        </w:rPr>
        <w:t>As part of this study,</w:t>
      </w:r>
      <w:r w:rsidRPr="003E3FE2">
        <w:rPr>
          <w:rFonts w:asciiTheme="minorHAnsi" w:hAnsiTheme="minorHAnsi" w:cstheme="minorHAnsi"/>
          <w:b/>
          <w:szCs w:val="24"/>
          <w:highlight w:val="yellow"/>
          <w:rPrChange w:id="24" w:author="Peters, Maureen" w:date="2024-04-11T14:24:00Z">
            <w:rPr>
              <w:rFonts w:asciiTheme="minorHAnsi" w:hAnsiTheme="minorHAnsi" w:cstheme="minorHAnsi"/>
              <w:b/>
              <w:szCs w:val="24"/>
            </w:rPr>
          </w:rPrChange>
        </w:rPr>
        <w:t xml:space="preserve"> </w:t>
      </w:r>
      <w:r w:rsidRPr="003E3FE2">
        <w:rPr>
          <w:rFonts w:asciiTheme="minorHAnsi" w:hAnsiTheme="minorHAnsi" w:cstheme="minorHAnsi"/>
          <w:szCs w:val="24"/>
          <w:highlight w:val="yellow"/>
          <w:rPrChange w:id="25" w:author="Peters, Maureen" w:date="2024-04-11T14:24:00Z">
            <w:rPr>
              <w:rFonts w:asciiTheme="minorHAnsi" w:hAnsiTheme="minorHAnsi" w:cstheme="minorHAnsi"/>
              <w:szCs w:val="24"/>
            </w:rPr>
          </w:rPrChange>
        </w:rPr>
        <w:t xml:space="preserve">it is okay to (audiotape, videotape, or photograph – include only process(es) pertinent to your study) my </w:t>
      </w:r>
      <w:r w:rsidR="00A62640" w:rsidRPr="003E3FE2">
        <w:rPr>
          <w:rFonts w:asciiTheme="minorHAnsi" w:hAnsiTheme="minorHAnsi" w:cstheme="minorHAnsi"/>
          <w:szCs w:val="24"/>
          <w:highlight w:val="yellow"/>
          <w:rPrChange w:id="26" w:author="Peters, Maureen" w:date="2024-04-11T14:24:00Z">
            <w:rPr>
              <w:rFonts w:asciiTheme="minorHAnsi" w:hAnsiTheme="minorHAnsi" w:cstheme="minorHAnsi"/>
              <w:szCs w:val="24"/>
            </w:rPr>
          </w:rPrChange>
        </w:rPr>
        <w:t>child/dependent</w:t>
      </w:r>
      <w:r w:rsidRPr="003E3FE2">
        <w:rPr>
          <w:rFonts w:asciiTheme="minorHAnsi" w:hAnsiTheme="minorHAnsi" w:cstheme="minorHAnsi"/>
          <w:szCs w:val="24"/>
          <w:highlight w:val="yellow"/>
          <w:rPrChange w:id="27" w:author="Peters, Maureen" w:date="2024-04-11T14:24:00Z">
            <w:rPr>
              <w:rFonts w:asciiTheme="minorHAnsi" w:hAnsiTheme="minorHAnsi" w:cstheme="minorHAnsi"/>
              <w:szCs w:val="24"/>
            </w:rPr>
          </w:rPrChange>
        </w:rPr>
        <w:t xml:space="preserve"> or dependent:</w:t>
      </w:r>
    </w:p>
    <w:p w14:paraId="373CAF69" w14:textId="77777777" w:rsidR="007304EE" w:rsidRPr="00FD2AF8" w:rsidRDefault="007304EE" w:rsidP="007304EE">
      <w:pPr>
        <w:rPr>
          <w:rFonts w:asciiTheme="minorHAnsi" w:hAnsiTheme="minorHAnsi" w:cstheme="minorHAnsi"/>
          <w:szCs w:val="24"/>
        </w:rPr>
      </w:pPr>
      <w:r w:rsidRPr="003E3FE2">
        <w:rPr>
          <w:rFonts w:asciiTheme="minorHAnsi" w:hAnsiTheme="minorHAnsi" w:cstheme="minorHAnsi"/>
          <w:szCs w:val="24"/>
          <w:highlight w:val="yellow"/>
          <w:rPrChange w:id="28" w:author="Peters, Maureen" w:date="2024-04-11T14:24:00Z">
            <w:rPr>
              <w:rFonts w:asciiTheme="minorHAnsi" w:hAnsiTheme="minorHAnsi" w:cstheme="minorHAnsi"/>
              <w:szCs w:val="24"/>
            </w:rPr>
          </w:rPrChange>
        </w:rPr>
        <w:t>Please initial:</w:t>
      </w:r>
      <w:r w:rsidRPr="003E3FE2">
        <w:rPr>
          <w:rFonts w:asciiTheme="minorHAnsi" w:hAnsiTheme="minorHAnsi" w:cstheme="minorHAnsi"/>
          <w:szCs w:val="24"/>
          <w:highlight w:val="yellow"/>
          <w:rPrChange w:id="29" w:author="Peters, Maureen" w:date="2024-04-11T14:24:00Z">
            <w:rPr>
              <w:rFonts w:asciiTheme="minorHAnsi" w:hAnsiTheme="minorHAnsi" w:cstheme="minorHAnsi"/>
              <w:szCs w:val="24"/>
            </w:rPr>
          </w:rPrChange>
        </w:rPr>
        <w:tab/>
      </w:r>
      <w:r w:rsidRPr="003E3FE2">
        <w:rPr>
          <w:rFonts w:asciiTheme="minorHAnsi" w:hAnsiTheme="minorHAnsi" w:cstheme="minorHAnsi"/>
          <w:szCs w:val="24"/>
          <w:highlight w:val="yellow"/>
          <w:rPrChange w:id="30" w:author="Peters, Maureen" w:date="2024-04-11T14:24:00Z">
            <w:rPr>
              <w:rFonts w:asciiTheme="minorHAnsi" w:hAnsiTheme="minorHAnsi" w:cstheme="minorHAnsi"/>
              <w:szCs w:val="24"/>
            </w:rPr>
          </w:rPrChange>
        </w:rPr>
        <w:tab/>
      </w:r>
      <w:r w:rsidRPr="003E3FE2">
        <w:rPr>
          <w:rFonts w:asciiTheme="minorHAnsi" w:hAnsiTheme="minorHAnsi" w:cstheme="minorHAnsi"/>
          <w:szCs w:val="24"/>
          <w:highlight w:val="yellow"/>
          <w:u w:val="single"/>
          <w:rPrChange w:id="31" w:author="Peters, Maureen" w:date="2024-04-11T14:24:00Z">
            <w:rPr>
              <w:rFonts w:asciiTheme="minorHAnsi" w:hAnsiTheme="minorHAnsi" w:cstheme="minorHAnsi"/>
              <w:szCs w:val="24"/>
              <w:u w:val="single"/>
            </w:rPr>
          </w:rPrChange>
        </w:rPr>
        <w:tab/>
      </w:r>
      <w:r w:rsidRPr="003E3FE2">
        <w:rPr>
          <w:rFonts w:asciiTheme="minorHAnsi" w:hAnsiTheme="minorHAnsi" w:cstheme="minorHAnsi"/>
          <w:szCs w:val="24"/>
          <w:highlight w:val="yellow"/>
          <w:rPrChange w:id="32" w:author="Peters, Maureen" w:date="2024-04-11T14:24:00Z">
            <w:rPr>
              <w:rFonts w:asciiTheme="minorHAnsi" w:hAnsiTheme="minorHAnsi" w:cstheme="minorHAnsi"/>
              <w:szCs w:val="24"/>
            </w:rPr>
          </w:rPrChange>
        </w:rPr>
        <w:t xml:space="preserve"> Yes</w:t>
      </w:r>
      <w:r w:rsidRPr="003E3FE2">
        <w:rPr>
          <w:rFonts w:asciiTheme="minorHAnsi" w:hAnsiTheme="minorHAnsi" w:cstheme="minorHAnsi"/>
          <w:szCs w:val="24"/>
          <w:highlight w:val="yellow"/>
          <w:rPrChange w:id="33" w:author="Peters, Maureen" w:date="2024-04-11T14:24:00Z">
            <w:rPr>
              <w:rFonts w:asciiTheme="minorHAnsi" w:hAnsiTheme="minorHAnsi" w:cstheme="minorHAnsi"/>
              <w:szCs w:val="24"/>
            </w:rPr>
          </w:rPrChange>
        </w:rPr>
        <w:tab/>
      </w:r>
      <w:r w:rsidRPr="003E3FE2">
        <w:rPr>
          <w:rFonts w:asciiTheme="minorHAnsi" w:hAnsiTheme="minorHAnsi" w:cstheme="minorHAnsi"/>
          <w:szCs w:val="24"/>
          <w:highlight w:val="yellow"/>
          <w:rPrChange w:id="34" w:author="Peters, Maureen" w:date="2024-04-11T14:24:00Z">
            <w:rPr>
              <w:rFonts w:asciiTheme="minorHAnsi" w:hAnsiTheme="minorHAnsi" w:cstheme="minorHAnsi"/>
              <w:szCs w:val="24"/>
            </w:rPr>
          </w:rPrChange>
        </w:rPr>
        <w:tab/>
      </w:r>
      <w:r w:rsidRPr="003E3FE2">
        <w:rPr>
          <w:rFonts w:asciiTheme="minorHAnsi" w:hAnsiTheme="minorHAnsi" w:cstheme="minorHAnsi"/>
          <w:szCs w:val="24"/>
          <w:highlight w:val="yellow"/>
          <w:u w:val="single"/>
          <w:rPrChange w:id="35" w:author="Peters, Maureen" w:date="2024-04-11T14:24:00Z">
            <w:rPr>
              <w:rFonts w:asciiTheme="minorHAnsi" w:hAnsiTheme="minorHAnsi" w:cstheme="minorHAnsi"/>
              <w:szCs w:val="24"/>
              <w:u w:val="single"/>
            </w:rPr>
          </w:rPrChange>
        </w:rPr>
        <w:tab/>
      </w:r>
      <w:r w:rsidRPr="003E3FE2">
        <w:rPr>
          <w:rFonts w:asciiTheme="minorHAnsi" w:hAnsiTheme="minorHAnsi" w:cstheme="minorHAnsi"/>
          <w:szCs w:val="24"/>
          <w:highlight w:val="yellow"/>
          <w:rPrChange w:id="36" w:author="Peters, Maureen" w:date="2024-04-11T14:24:00Z">
            <w:rPr>
              <w:rFonts w:asciiTheme="minorHAnsi" w:hAnsiTheme="minorHAnsi" w:cstheme="minorHAnsi"/>
              <w:szCs w:val="24"/>
            </w:rPr>
          </w:rPrChange>
        </w:rPr>
        <w:t xml:space="preserve"> No</w:t>
      </w:r>
    </w:p>
    <w:p w14:paraId="234DC5FB" w14:textId="77777777" w:rsidR="007304EE" w:rsidRPr="00FD2AF8" w:rsidRDefault="007304EE" w:rsidP="009D758C">
      <w:pPr>
        <w:rPr>
          <w:rFonts w:asciiTheme="minorHAnsi" w:hAnsiTheme="minorHAnsi" w:cstheme="minorHAnsi"/>
          <w:szCs w:val="24"/>
        </w:rPr>
      </w:pPr>
    </w:p>
    <w:p w14:paraId="1731A3FE" w14:textId="5A721EB7" w:rsidR="007304EE" w:rsidRPr="00FD2AF8" w:rsidDel="00D52DAC" w:rsidRDefault="007304EE" w:rsidP="009D758C">
      <w:pPr>
        <w:rPr>
          <w:del w:id="37" w:author="Peters, Maureen" w:date="2024-04-11T14:25:00Z"/>
          <w:rFonts w:asciiTheme="minorHAnsi" w:hAnsiTheme="minorHAnsi" w:cstheme="minorHAnsi"/>
          <w:szCs w:val="24"/>
        </w:rPr>
      </w:pPr>
    </w:p>
    <w:p w14:paraId="5D635BE2" w14:textId="3354FCE9" w:rsidR="000A4818" w:rsidRPr="00FD2AF8" w:rsidDel="00D52DAC" w:rsidRDefault="000A4818" w:rsidP="000A4818">
      <w:pPr>
        <w:rPr>
          <w:del w:id="38" w:author="Peters, Maureen" w:date="2024-04-11T14:25:00Z"/>
          <w:rFonts w:asciiTheme="minorHAnsi" w:hAnsiTheme="minorHAnsi" w:cstheme="minorHAnsi"/>
          <w:i/>
          <w:szCs w:val="24"/>
        </w:rPr>
      </w:pPr>
    </w:p>
    <w:p w14:paraId="47C8C8E3" w14:textId="77777777" w:rsidR="000A4818" w:rsidRPr="00FD2AF8" w:rsidRDefault="000A4818" w:rsidP="000A4818">
      <w:pPr>
        <w:pStyle w:val="NormalWeb"/>
        <w:spacing w:before="0" w:beforeAutospacing="0" w:after="0" w:afterAutospacing="0"/>
        <w:rPr>
          <w:rFonts w:asciiTheme="minorHAnsi" w:hAnsiTheme="minorHAnsi" w:cstheme="minorHAnsi"/>
        </w:rPr>
      </w:pPr>
    </w:p>
    <w:p w14:paraId="7CCF99DB" w14:textId="77777777" w:rsidR="000A4818" w:rsidRPr="00FD2AF8" w:rsidRDefault="000A4818" w:rsidP="000A4818">
      <w:pPr>
        <w:pStyle w:val="NormalWeb"/>
        <w:spacing w:before="0" w:beforeAutospacing="0" w:after="0" w:afterAutospacing="0"/>
        <w:rPr>
          <w:rFonts w:asciiTheme="minorHAnsi" w:hAnsiTheme="minorHAnsi" w:cstheme="minorHAnsi"/>
        </w:rPr>
      </w:pP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p>
    <w:p w14:paraId="434E6E41" w14:textId="1D5081B4" w:rsidR="000A4818" w:rsidRPr="00FD2AF8" w:rsidRDefault="000A4818" w:rsidP="000A4818">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Parent/Guardian’s Name</w:t>
      </w:r>
      <w:r w:rsidRPr="00FD2AF8">
        <w:rPr>
          <w:rFonts w:asciiTheme="minorHAnsi" w:hAnsiTheme="minorHAnsi" w:cstheme="minorHAnsi"/>
        </w:rPr>
        <w:tab/>
      </w:r>
      <w:r w:rsidRPr="00FD2AF8">
        <w:rPr>
          <w:rFonts w:asciiTheme="minorHAnsi" w:hAnsiTheme="minorHAnsi" w:cstheme="minorHAnsi"/>
        </w:rPr>
        <w:tab/>
        <w:t>Date</w:t>
      </w:r>
      <w:r w:rsidRPr="00FD2AF8">
        <w:rPr>
          <w:rFonts w:asciiTheme="minorHAnsi" w:hAnsiTheme="minorHAnsi" w:cstheme="minorHAnsi"/>
        </w:rPr>
        <w:tab/>
      </w:r>
      <w:r w:rsidRPr="00FD2AF8">
        <w:rPr>
          <w:rFonts w:asciiTheme="minorHAnsi" w:hAnsiTheme="minorHAnsi" w:cstheme="minorHAnsi"/>
        </w:rPr>
        <w:tab/>
      </w:r>
      <w:r w:rsidR="00A62640">
        <w:rPr>
          <w:rFonts w:asciiTheme="minorHAnsi" w:hAnsiTheme="minorHAnsi" w:cstheme="minorHAnsi"/>
        </w:rPr>
        <w:t>Child/</w:t>
      </w:r>
      <w:r w:rsidR="007A62ED">
        <w:rPr>
          <w:rFonts w:asciiTheme="minorHAnsi" w:hAnsiTheme="minorHAnsi" w:cstheme="minorHAnsi"/>
        </w:rPr>
        <w:t>D</w:t>
      </w:r>
      <w:r w:rsidR="00A62640">
        <w:rPr>
          <w:rFonts w:asciiTheme="minorHAnsi" w:hAnsiTheme="minorHAnsi" w:cstheme="minorHAnsi"/>
        </w:rPr>
        <w:t>ependent</w:t>
      </w:r>
      <w:r w:rsidRPr="00FD2AF8">
        <w:rPr>
          <w:rFonts w:asciiTheme="minorHAnsi" w:hAnsiTheme="minorHAnsi" w:cstheme="minorHAnsi"/>
        </w:rPr>
        <w:t>’s Name</w:t>
      </w:r>
      <w:r w:rsidRPr="00FD2AF8">
        <w:rPr>
          <w:rFonts w:asciiTheme="minorHAnsi" w:hAnsiTheme="minorHAnsi" w:cstheme="minorHAnsi"/>
        </w:rPr>
        <w:tab/>
        <w:t>Date</w:t>
      </w:r>
    </w:p>
    <w:p w14:paraId="32E88BA8" w14:textId="77777777" w:rsidR="000A4818" w:rsidRPr="00FD2AF8" w:rsidRDefault="000A4818" w:rsidP="000A4818">
      <w:pPr>
        <w:pStyle w:val="NormalWeb"/>
        <w:spacing w:before="0" w:beforeAutospacing="0" w:after="0" w:afterAutospacing="0"/>
        <w:rPr>
          <w:rFonts w:asciiTheme="minorHAnsi" w:hAnsiTheme="minorHAnsi" w:cstheme="minorHAnsi"/>
        </w:rPr>
      </w:pPr>
    </w:p>
    <w:p w14:paraId="1E426FEB" w14:textId="77777777" w:rsidR="000A4818" w:rsidRPr="00FD2AF8" w:rsidRDefault="000A4818" w:rsidP="000A4818">
      <w:pPr>
        <w:pStyle w:val="NormalWeb"/>
        <w:spacing w:before="0" w:beforeAutospacing="0" w:after="0" w:afterAutospacing="0"/>
        <w:rPr>
          <w:rFonts w:asciiTheme="minorHAnsi" w:hAnsiTheme="minorHAnsi" w:cstheme="minorHAnsi"/>
        </w:rPr>
      </w:pPr>
    </w:p>
    <w:p w14:paraId="75CC5393" w14:textId="4436BBDF" w:rsidR="000A4818" w:rsidRPr="00FD2AF8" w:rsidRDefault="000A4818" w:rsidP="000A4818">
      <w:pPr>
        <w:pStyle w:val="NormalWeb"/>
        <w:spacing w:before="0" w:beforeAutospacing="0" w:after="0" w:afterAutospacing="0"/>
        <w:rPr>
          <w:rFonts w:asciiTheme="minorHAnsi" w:hAnsiTheme="minorHAnsi" w:cstheme="minorHAnsi"/>
        </w:rPr>
      </w:pP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rPr>
        <w:tab/>
      </w:r>
    </w:p>
    <w:p w14:paraId="3AAF1A00" w14:textId="5EFC4EE1" w:rsidR="000A4818" w:rsidRPr="00FD2AF8" w:rsidRDefault="000A4818" w:rsidP="000A4818">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Parent/Guardian’s Signature</w:t>
      </w:r>
      <w:r w:rsidRPr="00FD2AF8">
        <w:rPr>
          <w:rFonts w:asciiTheme="minorHAnsi" w:hAnsiTheme="minorHAnsi" w:cstheme="minorHAnsi"/>
        </w:rPr>
        <w:tab/>
      </w:r>
      <w:r w:rsidRPr="00FD2AF8">
        <w:rPr>
          <w:rFonts w:asciiTheme="minorHAnsi" w:hAnsiTheme="minorHAnsi" w:cstheme="minorHAnsi"/>
        </w:rPr>
        <w:tab/>
        <w:t>Date</w:t>
      </w:r>
      <w:r w:rsidRPr="00FD2AF8">
        <w:rPr>
          <w:rFonts w:asciiTheme="minorHAnsi" w:hAnsiTheme="minorHAnsi" w:cstheme="minorHAnsi"/>
        </w:rPr>
        <w:tab/>
      </w:r>
      <w:r w:rsidRPr="00FD2AF8">
        <w:rPr>
          <w:rFonts w:asciiTheme="minorHAnsi" w:hAnsiTheme="minorHAnsi" w:cstheme="minorHAnsi"/>
        </w:rPr>
        <w:tab/>
      </w:r>
      <w:r w:rsidR="00DF4F89">
        <w:rPr>
          <w:rFonts w:asciiTheme="minorHAnsi" w:hAnsiTheme="minorHAnsi" w:cstheme="minorHAnsi"/>
        </w:rPr>
        <w:tab/>
      </w:r>
      <w:r w:rsidRPr="00FD2AF8">
        <w:rPr>
          <w:rFonts w:asciiTheme="minorHAnsi" w:hAnsiTheme="minorHAnsi" w:cstheme="minorHAnsi"/>
        </w:rPr>
        <w:tab/>
      </w:r>
      <w:r w:rsidRPr="00FD2AF8">
        <w:rPr>
          <w:rFonts w:asciiTheme="minorHAnsi" w:hAnsiTheme="minorHAnsi" w:cstheme="minorHAnsi"/>
        </w:rPr>
        <w:tab/>
      </w:r>
    </w:p>
    <w:p w14:paraId="6A85458B" w14:textId="55ED01C2" w:rsidR="000A4818" w:rsidRPr="00FD2AF8" w:rsidDel="00D52DAC" w:rsidRDefault="000A4818" w:rsidP="000A4818">
      <w:pPr>
        <w:rPr>
          <w:del w:id="39" w:author="Peters, Maureen" w:date="2024-04-11T14:25:00Z"/>
          <w:rFonts w:asciiTheme="minorHAnsi" w:hAnsiTheme="minorHAnsi" w:cstheme="minorHAnsi"/>
          <w:szCs w:val="24"/>
        </w:rPr>
      </w:pPr>
    </w:p>
    <w:p w14:paraId="15C9D3A5" w14:textId="77777777" w:rsidR="00B84D87" w:rsidRPr="00FD2AF8" w:rsidRDefault="000A4818" w:rsidP="000A4818">
      <w:pPr>
        <w:rPr>
          <w:rFonts w:asciiTheme="minorHAnsi" w:hAnsiTheme="minorHAnsi" w:cstheme="minorHAnsi"/>
          <w:szCs w:val="24"/>
        </w:rPr>
      </w:pPr>
      <w:r w:rsidRPr="00FD2AF8">
        <w:rPr>
          <w:rFonts w:asciiTheme="minorHAnsi" w:hAnsiTheme="minorHAnsi" w:cstheme="minorHAnsi"/>
          <w:szCs w:val="24"/>
        </w:rPr>
        <w:br w:type="page"/>
      </w:r>
      <w:r w:rsidR="009D758C" w:rsidRPr="00FD2AF8">
        <w:rPr>
          <w:rFonts w:asciiTheme="minorHAnsi" w:hAnsiTheme="minorHAnsi" w:cstheme="minorHAnsi"/>
          <w:szCs w:val="24"/>
        </w:rPr>
        <w:tab/>
      </w:r>
      <w:r w:rsidR="009D758C" w:rsidRPr="00FD2AF8">
        <w:rPr>
          <w:rFonts w:asciiTheme="minorHAnsi" w:hAnsiTheme="minorHAnsi" w:cstheme="minorHAnsi"/>
          <w:szCs w:val="24"/>
        </w:rPr>
        <w:tab/>
      </w:r>
    </w:p>
    <w:p w14:paraId="7AC914DD" w14:textId="4180A01B" w:rsidR="00B84D87" w:rsidRPr="00FD2AF8" w:rsidRDefault="007A62ED" w:rsidP="00B84D87">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r>
        <w:rPr>
          <w:rFonts w:asciiTheme="minorHAnsi" w:hAnsiTheme="minorHAnsi" w:cstheme="minorHAnsi"/>
          <w:b/>
          <w:szCs w:val="24"/>
        </w:rPr>
        <w:t xml:space="preserve">Participant </w:t>
      </w:r>
      <w:r w:rsidR="00B84D87" w:rsidRPr="00FD2AF8">
        <w:rPr>
          <w:rFonts w:asciiTheme="minorHAnsi" w:hAnsiTheme="minorHAnsi" w:cstheme="minorHAnsi"/>
          <w:b/>
          <w:szCs w:val="24"/>
        </w:rPr>
        <w:t xml:space="preserve">Assent </w:t>
      </w:r>
      <w:r>
        <w:rPr>
          <w:rFonts w:asciiTheme="minorHAnsi" w:hAnsiTheme="minorHAnsi" w:cstheme="minorHAnsi"/>
          <w:b/>
          <w:szCs w:val="24"/>
        </w:rPr>
        <w:t>Script</w:t>
      </w:r>
    </w:p>
    <w:p w14:paraId="0F325DC5" w14:textId="77777777" w:rsidR="00B84D87" w:rsidRPr="00FD2AF8" w:rsidRDefault="00B84D87" w:rsidP="00B84D87">
      <w:pPr>
        <w:jc w:val="center"/>
        <w:rPr>
          <w:rFonts w:asciiTheme="minorHAnsi" w:hAnsiTheme="minorHAnsi" w:cstheme="minorHAnsi"/>
          <w:szCs w:val="24"/>
        </w:rPr>
      </w:pPr>
      <w:r w:rsidRPr="00FD2AF8">
        <w:rPr>
          <w:rFonts w:asciiTheme="minorHAnsi" w:hAnsiTheme="minorHAnsi" w:cstheme="minorHAnsi"/>
          <w:szCs w:val="24"/>
        </w:rPr>
        <w:t>(for children under the age of 7)</w:t>
      </w:r>
    </w:p>
    <w:p w14:paraId="1499ECCD" w14:textId="77777777" w:rsidR="00B84D87" w:rsidRPr="00FD2AF8" w:rsidRDefault="00B84D87" w:rsidP="00B84D87">
      <w:pPr>
        <w:jc w:val="center"/>
        <w:rPr>
          <w:rFonts w:asciiTheme="minorHAnsi" w:hAnsiTheme="minorHAnsi" w:cstheme="minorHAnsi"/>
          <w:szCs w:val="24"/>
        </w:rPr>
      </w:pPr>
    </w:p>
    <w:p w14:paraId="701E265F" w14:textId="77777777" w:rsidR="00B84D87" w:rsidRPr="00FD2AF8" w:rsidRDefault="00B84D87" w:rsidP="00B84D87">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highlight w:val="yellow"/>
        </w:rPr>
      </w:pPr>
    </w:p>
    <w:p w14:paraId="4FB309AA" w14:textId="77777777" w:rsidR="00B84D87" w:rsidRPr="00FD2AF8" w:rsidRDefault="00B84D87" w:rsidP="00B84D87">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r w:rsidRPr="00FD2AF8">
        <w:rPr>
          <w:rFonts w:asciiTheme="minorHAnsi" w:hAnsiTheme="minorHAnsi" w:cstheme="minorHAnsi"/>
          <w:b/>
          <w:szCs w:val="24"/>
          <w:highlight w:val="yellow"/>
        </w:rPr>
        <w:t>Title of Study</w:t>
      </w:r>
      <w:r w:rsidRPr="00FD2AF8">
        <w:rPr>
          <w:rFonts w:asciiTheme="minorHAnsi" w:hAnsiTheme="minorHAnsi" w:cstheme="minorHAnsi"/>
          <w:b/>
          <w:szCs w:val="24"/>
        </w:rPr>
        <w:t xml:space="preserve"> </w:t>
      </w:r>
    </w:p>
    <w:p w14:paraId="2286A20A" w14:textId="77777777" w:rsidR="0038032F" w:rsidRPr="00FD2AF8" w:rsidRDefault="0038032F" w:rsidP="0038032F">
      <w:pPr>
        <w:pStyle w:val="NormalWeb"/>
        <w:spacing w:before="0" w:beforeAutospacing="0" w:after="0" w:afterAutospacing="0"/>
        <w:jc w:val="center"/>
        <w:rPr>
          <w:rFonts w:asciiTheme="minorHAnsi" w:hAnsiTheme="minorHAnsi" w:cstheme="minorHAnsi"/>
          <w:b/>
        </w:rPr>
      </w:pPr>
    </w:p>
    <w:p w14:paraId="26C25EE6" w14:textId="6A0511EC" w:rsidR="000D3274" w:rsidRPr="00FD2AF8" w:rsidRDefault="000D3274" w:rsidP="000D3274">
      <w:pPr>
        <w:kinsoku w:val="0"/>
        <w:overflowPunct w:val="0"/>
        <w:autoSpaceDE w:val="0"/>
        <w:autoSpaceDN w:val="0"/>
        <w:adjustRightInd w:val="0"/>
        <w:ind w:left="40" w:right="274"/>
        <w:rPr>
          <w:rFonts w:asciiTheme="minorHAnsi" w:hAnsiTheme="minorHAnsi" w:cstheme="minorHAnsi"/>
          <w:szCs w:val="24"/>
        </w:rPr>
      </w:pPr>
      <w:r w:rsidRPr="00FD2AF8">
        <w:rPr>
          <w:rFonts w:asciiTheme="minorHAnsi" w:hAnsiTheme="minorHAnsi" w:cstheme="minorHAnsi"/>
          <w:szCs w:val="24"/>
        </w:rPr>
        <w:t>I</w:t>
      </w:r>
      <w:r w:rsidRPr="00FD2AF8">
        <w:rPr>
          <w:rFonts w:asciiTheme="minorHAnsi" w:hAnsiTheme="minorHAnsi" w:cstheme="minorHAnsi"/>
          <w:spacing w:val="-1"/>
          <w:szCs w:val="24"/>
        </w:rPr>
        <w:t xml:space="preserve"> </w:t>
      </w:r>
      <w:r w:rsidRPr="00FD2AF8">
        <w:rPr>
          <w:rFonts w:asciiTheme="minorHAnsi" w:hAnsiTheme="minorHAnsi" w:cstheme="minorHAnsi"/>
          <w:szCs w:val="24"/>
        </w:rPr>
        <w:t>want to tell</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w:t>
      </w:r>
      <w:r w:rsidRPr="00FD2AF8">
        <w:rPr>
          <w:rFonts w:asciiTheme="minorHAnsi" w:hAnsiTheme="minorHAnsi" w:cstheme="minorHAnsi"/>
          <w:spacing w:val="2"/>
          <w:szCs w:val="24"/>
        </w:rPr>
        <w:t xml:space="preserve"> </w:t>
      </w:r>
      <w:r w:rsidRPr="00FD2AF8">
        <w:rPr>
          <w:rFonts w:asciiTheme="minorHAnsi" w:hAnsiTheme="minorHAnsi" w:cstheme="minorHAnsi"/>
          <w:szCs w:val="24"/>
        </w:rPr>
        <w:t>about</w:t>
      </w:r>
      <w:r w:rsidRPr="00FD2AF8">
        <w:rPr>
          <w:rFonts w:asciiTheme="minorHAnsi" w:hAnsiTheme="minorHAnsi" w:cstheme="minorHAnsi"/>
          <w:spacing w:val="-1"/>
          <w:szCs w:val="24"/>
        </w:rPr>
        <w:t xml:space="preserve"> </w:t>
      </w:r>
      <w:r w:rsidRPr="00FD2AF8">
        <w:rPr>
          <w:rFonts w:asciiTheme="minorHAnsi" w:hAnsiTheme="minorHAnsi" w:cstheme="minorHAnsi"/>
          <w:szCs w:val="24"/>
        </w:rPr>
        <w:t>a</w:t>
      </w:r>
      <w:r w:rsidRPr="00FD2AF8">
        <w:rPr>
          <w:rFonts w:asciiTheme="minorHAnsi" w:hAnsiTheme="minorHAnsi" w:cstheme="minorHAnsi"/>
          <w:spacing w:val="1"/>
          <w:szCs w:val="24"/>
        </w:rPr>
        <w:t xml:space="preserve"> </w:t>
      </w:r>
      <w:r w:rsidRPr="00FD2AF8">
        <w:rPr>
          <w:rFonts w:asciiTheme="minorHAnsi" w:hAnsiTheme="minorHAnsi" w:cstheme="minorHAnsi"/>
          <w:szCs w:val="24"/>
        </w:rPr>
        <w:t>research study</w:t>
      </w:r>
      <w:r w:rsidRPr="00FD2AF8">
        <w:rPr>
          <w:rFonts w:asciiTheme="minorHAnsi" w:hAnsiTheme="minorHAnsi" w:cstheme="minorHAnsi"/>
          <w:spacing w:val="-3"/>
          <w:szCs w:val="24"/>
        </w:rPr>
        <w:t xml:space="preserve"> </w:t>
      </w:r>
      <w:r w:rsidRPr="00FD2AF8">
        <w:rPr>
          <w:rFonts w:asciiTheme="minorHAnsi" w:hAnsiTheme="minorHAnsi" w:cstheme="minorHAnsi"/>
          <w:szCs w:val="24"/>
        </w:rPr>
        <w:t>I</w:t>
      </w:r>
      <w:r w:rsidRPr="00FD2AF8">
        <w:rPr>
          <w:rFonts w:asciiTheme="minorHAnsi" w:hAnsiTheme="minorHAnsi" w:cstheme="minorHAnsi"/>
          <w:spacing w:val="-4"/>
          <w:szCs w:val="24"/>
        </w:rPr>
        <w:t xml:space="preserve"> </w:t>
      </w:r>
      <w:r w:rsidRPr="00FD2AF8">
        <w:rPr>
          <w:rFonts w:asciiTheme="minorHAnsi" w:hAnsiTheme="minorHAnsi" w:cstheme="minorHAnsi"/>
          <w:szCs w:val="24"/>
        </w:rPr>
        <w:t>am doing.</w:t>
      </w:r>
      <w:r w:rsidRPr="00FD2AF8">
        <w:rPr>
          <w:rFonts w:asciiTheme="minorHAnsi" w:hAnsiTheme="minorHAnsi" w:cstheme="minorHAnsi"/>
          <w:spacing w:val="60"/>
          <w:szCs w:val="24"/>
        </w:rPr>
        <w:t xml:space="preserve"> </w:t>
      </w:r>
      <w:r w:rsidRPr="00FD2AF8">
        <w:rPr>
          <w:rFonts w:asciiTheme="minorHAnsi" w:hAnsiTheme="minorHAnsi" w:cstheme="minorHAnsi"/>
          <w:szCs w:val="24"/>
        </w:rPr>
        <w:t>A</w:t>
      </w:r>
      <w:r w:rsidRPr="00FD2AF8">
        <w:rPr>
          <w:rFonts w:asciiTheme="minorHAnsi" w:hAnsiTheme="minorHAnsi" w:cstheme="minorHAnsi"/>
          <w:spacing w:val="1"/>
          <w:szCs w:val="24"/>
        </w:rPr>
        <w:t xml:space="preserve"> </w:t>
      </w:r>
      <w:r w:rsidRPr="00FD2AF8">
        <w:rPr>
          <w:rFonts w:asciiTheme="minorHAnsi" w:hAnsiTheme="minorHAnsi" w:cstheme="minorHAnsi"/>
          <w:szCs w:val="24"/>
        </w:rPr>
        <w:t>research study</w:t>
      </w:r>
      <w:r w:rsidRPr="00FD2AF8">
        <w:rPr>
          <w:rFonts w:asciiTheme="minorHAnsi" w:hAnsiTheme="minorHAnsi" w:cstheme="minorHAnsi"/>
          <w:spacing w:val="-5"/>
          <w:szCs w:val="24"/>
        </w:rPr>
        <w:t xml:space="preserve"> </w:t>
      </w:r>
      <w:r w:rsidRPr="00FD2AF8">
        <w:rPr>
          <w:rFonts w:asciiTheme="minorHAnsi" w:hAnsiTheme="minorHAnsi" w:cstheme="minorHAnsi"/>
          <w:szCs w:val="24"/>
        </w:rPr>
        <w:t>is a</w:t>
      </w:r>
      <w:r w:rsidRPr="00FD2AF8">
        <w:rPr>
          <w:rFonts w:asciiTheme="minorHAnsi" w:hAnsiTheme="minorHAnsi" w:cstheme="minorHAnsi"/>
          <w:spacing w:val="1"/>
          <w:szCs w:val="24"/>
        </w:rPr>
        <w:t xml:space="preserve"> </w:t>
      </w:r>
      <w:r w:rsidRPr="00FD2AF8">
        <w:rPr>
          <w:rFonts w:asciiTheme="minorHAnsi" w:hAnsiTheme="minorHAnsi" w:cstheme="minorHAnsi"/>
          <w:szCs w:val="24"/>
        </w:rPr>
        <w:t>way</w:t>
      </w:r>
      <w:r w:rsidRPr="00FD2AF8">
        <w:rPr>
          <w:rFonts w:asciiTheme="minorHAnsi" w:hAnsiTheme="minorHAnsi" w:cstheme="minorHAnsi"/>
          <w:spacing w:val="-5"/>
          <w:szCs w:val="24"/>
        </w:rPr>
        <w:t xml:space="preserve"> </w:t>
      </w:r>
      <w:r w:rsidRPr="00FD2AF8">
        <w:rPr>
          <w:rFonts w:asciiTheme="minorHAnsi" w:hAnsiTheme="minorHAnsi" w:cstheme="minorHAnsi"/>
          <w:szCs w:val="24"/>
        </w:rPr>
        <w:t>to learn more about something.</w:t>
      </w:r>
      <w:r w:rsidRPr="00FD2AF8">
        <w:rPr>
          <w:rFonts w:asciiTheme="minorHAnsi" w:hAnsiTheme="minorHAnsi" w:cstheme="minorHAnsi"/>
          <w:spacing w:val="3"/>
          <w:szCs w:val="24"/>
        </w:rPr>
        <w:t xml:space="preserve"> </w:t>
      </w:r>
      <w:r w:rsidRPr="00FD2AF8">
        <w:rPr>
          <w:rFonts w:asciiTheme="minorHAnsi" w:hAnsiTheme="minorHAnsi" w:cstheme="minorHAnsi"/>
          <w:szCs w:val="24"/>
        </w:rPr>
        <w:t>I</w:t>
      </w:r>
      <w:r w:rsidRPr="00FD2AF8">
        <w:rPr>
          <w:rFonts w:asciiTheme="minorHAnsi" w:hAnsiTheme="minorHAnsi" w:cstheme="minorHAnsi"/>
          <w:spacing w:val="-4"/>
          <w:szCs w:val="24"/>
        </w:rPr>
        <w:t xml:space="preserve"> </w:t>
      </w:r>
      <w:r w:rsidRPr="00FD2AF8">
        <w:rPr>
          <w:rFonts w:asciiTheme="minorHAnsi" w:hAnsiTheme="minorHAnsi" w:cstheme="minorHAnsi"/>
          <w:szCs w:val="24"/>
        </w:rPr>
        <w:t>would like</w:t>
      </w:r>
      <w:r w:rsidRPr="00FD2AF8">
        <w:rPr>
          <w:rFonts w:asciiTheme="minorHAnsi" w:hAnsiTheme="minorHAnsi" w:cstheme="minorHAnsi"/>
          <w:spacing w:val="-1"/>
          <w:szCs w:val="24"/>
        </w:rPr>
        <w:t xml:space="preserve"> </w:t>
      </w:r>
      <w:r w:rsidRPr="00FD2AF8">
        <w:rPr>
          <w:rFonts w:asciiTheme="minorHAnsi" w:hAnsiTheme="minorHAnsi" w:cstheme="minorHAnsi"/>
          <w:szCs w:val="24"/>
        </w:rPr>
        <w:t>to find out more</w:t>
      </w:r>
      <w:r w:rsidR="002B145D" w:rsidRPr="00FD2AF8">
        <w:rPr>
          <w:rFonts w:asciiTheme="minorHAnsi" w:hAnsiTheme="minorHAnsi" w:cstheme="minorHAnsi"/>
          <w:szCs w:val="24"/>
        </w:rPr>
        <w:t xml:space="preserve"> about </w:t>
      </w:r>
      <w:r w:rsidR="002B145D" w:rsidRPr="00FD2AF8">
        <w:rPr>
          <w:rFonts w:asciiTheme="minorHAnsi" w:hAnsiTheme="minorHAnsi" w:cstheme="minorHAnsi"/>
          <w:spacing w:val="-1"/>
          <w:szCs w:val="24"/>
          <w:highlight w:val="yellow"/>
        </w:rPr>
        <w:t>[explain your study in simple terms</w:t>
      </w:r>
      <w:r w:rsidR="002B145D" w:rsidRPr="00FD2AF8">
        <w:rPr>
          <w:rFonts w:asciiTheme="minorHAnsi" w:hAnsiTheme="minorHAnsi" w:cstheme="minorHAnsi"/>
          <w:spacing w:val="-1"/>
          <w:szCs w:val="24"/>
        </w:rPr>
        <w:t>]</w:t>
      </w:r>
      <w:r w:rsidRPr="00FD2AF8">
        <w:rPr>
          <w:rFonts w:asciiTheme="minorHAnsi" w:hAnsiTheme="minorHAnsi" w:cstheme="minorHAnsi"/>
          <w:i/>
          <w:szCs w:val="24"/>
        </w:rPr>
        <w:t>.</w:t>
      </w:r>
      <w:r w:rsidRPr="00FD2AF8">
        <w:rPr>
          <w:rFonts w:asciiTheme="minorHAnsi" w:hAnsiTheme="minorHAnsi" w:cstheme="minorHAnsi"/>
          <w:spacing w:val="60"/>
          <w:szCs w:val="24"/>
        </w:rPr>
        <w:t xml:space="preserve"> </w:t>
      </w:r>
      <w:r w:rsidRPr="00FD2AF8">
        <w:rPr>
          <w:rFonts w:asciiTheme="minorHAnsi" w:hAnsiTheme="minorHAnsi" w:cstheme="minorHAnsi"/>
          <w:szCs w:val="24"/>
        </w:rPr>
        <w:t>You</w:t>
      </w:r>
      <w:r w:rsidRPr="00FD2AF8">
        <w:rPr>
          <w:rFonts w:asciiTheme="minorHAnsi" w:hAnsiTheme="minorHAnsi" w:cstheme="minorHAnsi"/>
          <w:spacing w:val="2"/>
          <w:szCs w:val="24"/>
        </w:rPr>
        <w:t xml:space="preserve"> </w:t>
      </w:r>
      <w:r w:rsidRPr="00FD2AF8">
        <w:rPr>
          <w:rFonts w:asciiTheme="minorHAnsi" w:hAnsiTheme="minorHAnsi" w:cstheme="minorHAnsi"/>
          <w:szCs w:val="24"/>
        </w:rPr>
        <w:t>are</w:t>
      </w:r>
      <w:r w:rsidRPr="00FD2AF8">
        <w:rPr>
          <w:rFonts w:asciiTheme="minorHAnsi" w:hAnsiTheme="minorHAnsi" w:cstheme="minorHAnsi"/>
          <w:spacing w:val="-1"/>
          <w:szCs w:val="24"/>
        </w:rPr>
        <w:t xml:space="preserve"> </w:t>
      </w:r>
      <w:r w:rsidRPr="00FD2AF8">
        <w:rPr>
          <w:rFonts w:asciiTheme="minorHAnsi" w:hAnsiTheme="minorHAnsi" w:cstheme="minorHAnsi"/>
          <w:szCs w:val="24"/>
        </w:rPr>
        <w:t>being</w:t>
      </w:r>
      <w:r w:rsidRPr="00FD2AF8">
        <w:rPr>
          <w:rFonts w:asciiTheme="minorHAnsi" w:hAnsiTheme="minorHAnsi" w:cstheme="minorHAnsi"/>
          <w:spacing w:val="-3"/>
          <w:szCs w:val="24"/>
        </w:rPr>
        <w:t xml:space="preserve"> </w:t>
      </w:r>
      <w:r w:rsidRPr="00FD2AF8">
        <w:rPr>
          <w:rFonts w:asciiTheme="minorHAnsi" w:hAnsiTheme="minorHAnsi" w:cstheme="minorHAnsi"/>
          <w:szCs w:val="24"/>
        </w:rPr>
        <w:t>asked to join the</w:t>
      </w:r>
      <w:r w:rsidRPr="00FD2AF8">
        <w:rPr>
          <w:rFonts w:asciiTheme="minorHAnsi" w:hAnsiTheme="minorHAnsi" w:cstheme="minorHAnsi"/>
          <w:spacing w:val="1"/>
          <w:szCs w:val="24"/>
        </w:rPr>
        <w:t xml:space="preserve"> </w:t>
      </w:r>
      <w:r w:rsidRPr="00FD2AF8">
        <w:rPr>
          <w:rFonts w:asciiTheme="minorHAnsi" w:hAnsiTheme="minorHAnsi" w:cstheme="minorHAnsi"/>
          <w:szCs w:val="24"/>
        </w:rPr>
        <w:t>study</w:t>
      </w:r>
      <w:r w:rsidRPr="00FD2AF8">
        <w:rPr>
          <w:rFonts w:asciiTheme="minorHAnsi" w:hAnsiTheme="minorHAnsi" w:cstheme="minorHAnsi"/>
          <w:spacing w:val="-5"/>
          <w:szCs w:val="24"/>
        </w:rPr>
        <w:t xml:space="preserve"> </w:t>
      </w:r>
      <w:r w:rsidRPr="00FD2AF8">
        <w:rPr>
          <w:rFonts w:asciiTheme="minorHAnsi" w:hAnsiTheme="minorHAnsi" w:cstheme="minorHAnsi"/>
          <w:szCs w:val="24"/>
        </w:rPr>
        <w:t>because</w:t>
      </w:r>
      <w:r w:rsidRPr="00FD2AF8">
        <w:rPr>
          <w:rFonts w:asciiTheme="minorHAnsi" w:hAnsiTheme="minorHAnsi" w:cstheme="minorHAnsi"/>
          <w:spacing w:val="4"/>
          <w:szCs w:val="24"/>
        </w:rPr>
        <w:t xml:space="preserve"> </w:t>
      </w:r>
      <w:r w:rsidR="002B145D" w:rsidRPr="00FD2AF8">
        <w:rPr>
          <w:rFonts w:asciiTheme="minorHAnsi" w:hAnsiTheme="minorHAnsi" w:cstheme="minorHAnsi"/>
          <w:spacing w:val="4"/>
          <w:szCs w:val="24"/>
        </w:rPr>
        <w:t>[</w:t>
      </w:r>
      <w:r w:rsidR="002B145D" w:rsidRPr="00FD2AF8">
        <w:rPr>
          <w:rFonts w:asciiTheme="minorHAnsi" w:hAnsiTheme="minorHAnsi" w:cstheme="minorHAnsi"/>
          <w:spacing w:val="4"/>
          <w:szCs w:val="24"/>
          <w:highlight w:val="yellow"/>
        </w:rPr>
        <w:t>explain why the child is being asked to participat</w:t>
      </w:r>
      <w:r w:rsidR="002B145D" w:rsidRPr="00C02242">
        <w:rPr>
          <w:rFonts w:asciiTheme="minorHAnsi" w:hAnsiTheme="minorHAnsi" w:cstheme="minorHAnsi"/>
          <w:spacing w:val="4"/>
          <w:szCs w:val="24"/>
          <w:highlight w:val="yellow"/>
        </w:rPr>
        <w:t>e]</w:t>
      </w:r>
      <w:r w:rsidRPr="00FD2AF8">
        <w:rPr>
          <w:rFonts w:asciiTheme="minorHAnsi" w:hAnsiTheme="minorHAnsi" w:cstheme="minorHAnsi"/>
          <w:szCs w:val="24"/>
        </w:rPr>
        <w:t>.</w:t>
      </w:r>
    </w:p>
    <w:p w14:paraId="09BF6650" w14:textId="77777777" w:rsidR="000D3274" w:rsidRPr="00FD2AF8" w:rsidRDefault="000D3274" w:rsidP="000D3274">
      <w:pPr>
        <w:kinsoku w:val="0"/>
        <w:overflowPunct w:val="0"/>
        <w:autoSpaceDE w:val="0"/>
        <w:autoSpaceDN w:val="0"/>
        <w:adjustRightInd w:val="0"/>
        <w:rPr>
          <w:rFonts w:asciiTheme="minorHAnsi" w:hAnsiTheme="minorHAnsi" w:cstheme="minorHAnsi"/>
          <w:szCs w:val="24"/>
        </w:rPr>
      </w:pPr>
    </w:p>
    <w:p w14:paraId="0EC4CCDA" w14:textId="6919C53D" w:rsidR="000D3274" w:rsidRPr="00FD2AF8" w:rsidRDefault="000D3274" w:rsidP="000D3274">
      <w:pPr>
        <w:kinsoku w:val="0"/>
        <w:overflowPunct w:val="0"/>
        <w:autoSpaceDE w:val="0"/>
        <w:autoSpaceDN w:val="0"/>
        <w:adjustRightInd w:val="0"/>
        <w:ind w:left="40" w:right="135"/>
        <w:rPr>
          <w:rFonts w:asciiTheme="minorHAnsi" w:hAnsiTheme="minorHAnsi" w:cstheme="minorHAnsi"/>
          <w:szCs w:val="24"/>
        </w:rPr>
      </w:pPr>
      <w:r w:rsidRPr="00FD2AF8">
        <w:rPr>
          <w:rFonts w:asciiTheme="minorHAnsi" w:hAnsiTheme="minorHAnsi" w:cstheme="minorHAnsi"/>
          <w:szCs w:val="24"/>
        </w:rPr>
        <w:t>If</w:t>
      </w:r>
      <w:r w:rsidRPr="00FD2AF8">
        <w:rPr>
          <w:rFonts w:asciiTheme="minorHAnsi" w:hAnsiTheme="minorHAnsi" w:cstheme="minorHAnsi"/>
          <w:spacing w:val="6"/>
          <w:szCs w:val="24"/>
        </w:rPr>
        <w:t xml:space="preserve"> </w:t>
      </w:r>
      <w:r w:rsidRPr="00FD2AF8">
        <w:rPr>
          <w:rFonts w:asciiTheme="minorHAnsi" w:hAnsiTheme="minorHAnsi" w:cstheme="minorHAnsi"/>
          <w:szCs w:val="24"/>
        </w:rPr>
        <w:t>you agree</w:t>
      </w:r>
      <w:r w:rsidRPr="00FD2AF8">
        <w:rPr>
          <w:rFonts w:asciiTheme="minorHAnsi" w:hAnsiTheme="minorHAnsi" w:cstheme="minorHAnsi"/>
          <w:spacing w:val="-2"/>
          <w:szCs w:val="24"/>
        </w:rPr>
        <w:t xml:space="preserve"> </w:t>
      </w:r>
      <w:r w:rsidRPr="00FD2AF8">
        <w:rPr>
          <w:rFonts w:asciiTheme="minorHAnsi" w:hAnsiTheme="minorHAnsi" w:cstheme="minorHAnsi"/>
          <w:szCs w:val="24"/>
        </w:rPr>
        <w:t>to join this study,</w:t>
      </w:r>
      <w:r w:rsidRPr="00FD2AF8">
        <w:rPr>
          <w:rFonts w:asciiTheme="minorHAnsi" w:hAnsiTheme="minorHAnsi" w:cstheme="minorHAnsi"/>
          <w:spacing w:val="4"/>
          <w:szCs w:val="24"/>
        </w:rPr>
        <w:t xml:space="preserve"> </w:t>
      </w:r>
      <w:r w:rsidRPr="00FD2AF8">
        <w:rPr>
          <w:rFonts w:asciiTheme="minorHAnsi" w:hAnsiTheme="minorHAnsi" w:cstheme="minorHAnsi"/>
          <w:szCs w:val="24"/>
        </w:rPr>
        <w:t>you will be</w:t>
      </w:r>
      <w:r w:rsidRPr="00FD2AF8">
        <w:rPr>
          <w:rFonts w:asciiTheme="minorHAnsi" w:hAnsiTheme="minorHAnsi" w:cstheme="minorHAnsi"/>
          <w:spacing w:val="-1"/>
          <w:szCs w:val="24"/>
        </w:rPr>
        <w:t xml:space="preserve"> </w:t>
      </w:r>
      <w:r w:rsidR="002B145D" w:rsidRPr="00FD2AF8">
        <w:rPr>
          <w:rFonts w:asciiTheme="minorHAnsi" w:hAnsiTheme="minorHAnsi" w:cstheme="minorHAnsi"/>
          <w:szCs w:val="24"/>
        </w:rPr>
        <w:t>asked to [</w:t>
      </w:r>
      <w:r w:rsidR="002B145D" w:rsidRPr="00FD2AF8">
        <w:rPr>
          <w:rFonts w:asciiTheme="minorHAnsi" w:hAnsiTheme="minorHAnsi" w:cstheme="minorHAnsi"/>
          <w:szCs w:val="24"/>
          <w:highlight w:val="yellow"/>
        </w:rPr>
        <w:t>explain what you will ask the child to do</w:t>
      </w:r>
      <w:r w:rsidR="002B145D" w:rsidRPr="00FD2AF8">
        <w:rPr>
          <w:rFonts w:asciiTheme="minorHAnsi" w:hAnsiTheme="minorHAnsi" w:cstheme="minorHAnsi"/>
          <w:szCs w:val="24"/>
        </w:rPr>
        <w:t>.]</w:t>
      </w:r>
    </w:p>
    <w:p w14:paraId="2EF38D1B" w14:textId="77777777" w:rsidR="000D3274" w:rsidRPr="00FD2AF8" w:rsidRDefault="000D3274" w:rsidP="000D3274">
      <w:pPr>
        <w:kinsoku w:val="0"/>
        <w:overflowPunct w:val="0"/>
        <w:autoSpaceDE w:val="0"/>
        <w:autoSpaceDN w:val="0"/>
        <w:adjustRightInd w:val="0"/>
        <w:rPr>
          <w:rFonts w:asciiTheme="minorHAnsi" w:hAnsiTheme="minorHAnsi" w:cstheme="minorHAnsi"/>
          <w:szCs w:val="24"/>
        </w:rPr>
      </w:pPr>
    </w:p>
    <w:p w14:paraId="6C5A595E" w14:textId="11EFBE69" w:rsidR="00D6192C" w:rsidRPr="00147FA9" w:rsidRDefault="00D6192C" w:rsidP="000D3274">
      <w:pPr>
        <w:kinsoku w:val="0"/>
        <w:overflowPunct w:val="0"/>
        <w:autoSpaceDE w:val="0"/>
        <w:autoSpaceDN w:val="0"/>
        <w:adjustRightInd w:val="0"/>
        <w:ind w:left="40" w:right="135"/>
        <w:rPr>
          <w:rFonts w:asciiTheme="minorHAnsi" w:hAnsiTheme="minorHAnsi" w:cstheme="minorHAnsi"/>
          <w:i/>
          <w:color w:val="0070C0"/>
          <w:szCs w:val="24"/>
        </w:rPr>
      </w:pPr>
      <w:r w:rsidRPr="00FD2AF8">
        <w:rPr>
          <w:rFonts w:asciiTheme="minorHAnsi" w:hAnsiTheme="minorHAnsi" w:cstheme="minorHAnsi"/>
          <w:szCs w:val="24"/>
        </w:rPr>
        <w:t>[</w:t>
      </w:r>
      <w:r w:rsidRPr="00FD2AF8">
        <w:rPr>
          <w:rFonts w:asciiTheme="minorHAnsi" w:hAnsiTheme="minorHAnsi" w:cstheme="minorHAnsi"/>
          <w:szCs w:val="24"/>
          <w:highlight w:val="yellow"/>
        </w:rPr>
        <w:t>Insert language for risk and potential benefits, if applicable</w:t>
      </w:r>
      <w:r w:rsidRPr="00FD2AF8">
        <w:rPr>
          <w:rFonts w:asciiTheme="minorHAnsi" w:hAnsiTheme="minorHAnsi" w:cstheme="minorHAnsi"/>
          <w:szCs w:val="24"/>
        </w:rPr>
        <w:t xml:space="preserve">.]  </w:t>
      </w:r>
      <w:r w:rsidRPr="00147FA9">
        <w:rPr>
          <w:rFonts w:asciiTheme="minorHAnsi" w:hAnsiTheme="minorHAnsi" w:cstheme="minorHAnsi"/>
          <w:i/>
          <w:color w:val="0070C0"/>
          <w:szCs w:val="24"/>
        </w:rPr>
        <w:t>Example text is below, please delete and replace.</w:t>
      </w:r>
    </w:p>
    <w:p w14:paraId="50790A57" w14:textId="35687878" w:rsidR="000D3274" w:rsidRPr="00147FA9" w:rsidRDefault="000D3274" w:rsidP="000D3274">
      <w:pPr>
        <w:kinsoku w:val="0"/>
        <w:overflowPunct w:val="0"/>
        <w:autoSpaceDE w:val="0"/>
        <w:autoSpaceDN w:val="0"/>
        <w:adjustRightInd w:val="0"/>
        <w:ind w:left="40" w:right="135"/>
        <w:rPr>
          <w:rFonts w:asciiTheme="minorHAnsi" w:hAnsiTheme="minorHAnsi" w:cstheme="minorHAnsi"/>
          <w:color w:val="0070C0"/>
          <w:szCs w:val="24"/>
        </w:rPr>
      </w:pPr>
      <w:r w:rsidRPr="00147FA9">
        <w:rPr>
          <w:rFonts w:asciiTheme="minorHAnsi" w:hAnsiTheme="minorHAnsi" w:cstheme="minorHAnsi"/>
          <w:color w:val="0070C0"/>
          <w:szCs w:val="24"/>
        </w:rPr>
        <w:t>There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may</w:t>
      </w:r>
      <w:r w:rsidRPr="00147FA9">
        <w:rPr>
          <w:rFonts w:asciiTheme="minorHAnsi" w:hAnsiTheme="minorHAnsi" w:cstheme="minorHAnsi"/>
          <w:color w:val="0070C0"/>
          <w:spacing w:val="-5"/>
          <w:szCs w:val="24"/>
        </w:rPr>
        <w:t xml:space="preserve"> </w:t>
      </w:r>
      <w:r w:rsidRPr="00147FA9">
        <w:rPr>
          <w:rFonts w:asciiTheme="minorHAnsi" w:hAnsiTheme="minorHAnsi" w:cstheme="minorHAnsi"/>
          <w:color w:val="0070C0"/>
          <w:szCs w:val="24"/>
        </w:rPr>
        <w:t>be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times during</w:t>
      </w:r>
      <w:r w:rsidRPr="00147FA9">
        <w:rPr>
          <w:rFonts w:asciiTheme="minorHAnsi" w:hAnsiTheme="minorHAnsi" w:cstheme="minorHAnsi"/>
          <w:color w:val="0070C0"/>
          <w:spacing w:val="-3"/>
          <w:szCs w:val="24"/>
        </w:rPr>
        <w:t xml:space="preserve"> </w:t>
      </w:r>
      <w:r w:rsidRPr="00147FA9">
        <w:rPr>
          <w:rFonts w:asciiTheme="minorHAnsi" w:hAnsiTheme="minorHAnsi" w:cstheme="minorHAnsi"/>
          <w:color w:val="0070C0"/>
          <w:szCs w:val="24"/>
        </w:rPr>
        <w:t>the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research study</w:t>
      </w:r>
      <w:r w:rsidRPr="00147FA9">
        <w:rPr>
          <w:rFonts w:asciiTheme="minorHAnsi" w:hAnsiTheme="minorHAnsi" w:cstheme="minorHAnsi"/>
          <w:color w:val="0070C0"/>
          <w:spacing w:val="-5"/>
          <w:szCs w:val="24"/>
        </w:rPr>
        <w:t xml:space="preserve"> </w:t>
      </w:r>
      <w:r w:rsidRPr="00147FA9">
        <w:rPr>
          <w:rFonts w:asciiTheme="minorHAnsi" w:hAnsiTheme="minorHAnsi" w:cstheme="minorHAnsi"/>
          <w:color w:val="0070C0"/>
          <w:szCs w:val="24"/>
        </w:rPr>
        <w:t>that</w:t>
      </w:r>
      <w:r w:rsidRPr="00147FA9">
        <w:rPr>
          <w:rFonts w:asciiTheme="minorHAnsi" w:hAnsiTheme="minorHAnsi" w:cstheme="minorHAnsi"/>
          <w:color w:val="0070C0"/>
          <w:spacing w:val="5"/>
          <w:szCs w:val="24"/>
        </w:rPr>
        <w:t xml:space="preserve"> </w:t>
      </w:r>
      <w:r w:rsidRPr="00147FA9">
        <w:rPr>
          <w:rFonts w:asciiTheme="minorHAnsi" w:hAnsiTheme="minorHAnsi" w:cstheme="minorHAnsi"/>
          <w:color w:val="0070C0"/>
          <w:szCs w:val="24"/>
        </w:rPr>
        <w:t>you may</w:t>
      </w:r>
      <w:r w:rsidRPr="00147FA9">
        <w:rPr>
          <w:rFonts w:asciiTheme="minorHAnsi" w:hAnsiTheme="minorHAnsi" w:cstheme="minorHAnsi"/>
          <w:color w:val="0070C0"/>
          <w:spacing w:val="-3"/>
          <w:szCs w:val="24"/>
        </w:rPr>
        <w:t xml:space="preserve"> </w:t>
      </w:r>
      <w:r w:rsidRPr="00147FA9">
        <w:rPr>
          <w:rFonts w:asciiTheme="minorHAnsi" w:hAnsiTheme="minorHAnsi" w:cstheme="minorHAnsi"/>
          <w:color w:val="0070C0"/>
          <w:szCs w:val="24"/>
        </w:rPr>
        <w:t>feel frustrated,</w:t>
      </w:r>
      <w:r w:rsidRPr="00147FA9">
        <w:rPr>
          <w:rFonts w:asciiTheme="minorHAnsi" w:hAnsiTheme="minorHAnsi" w:cstheme="minorHAnsi"/>
          <w:color w:val="0070C0"/>
          <w:spacing w:val="2"/>
          <w:szCs w:val="24"/>
        </w:rPr>
        <w:t xml:space="preserve"> </w:t>
      </w:r>
      <w:r w:rsidRPr="00147FA9">
        <w:rPr>
          <w:rFonts w:asciiTheme="minorHAnsi" w:hAnsiTheme="minorHAnsi" w:cstheme="minorHAnsi"/>
          <w:color w:val="0070C0"/>
          <w:szCs w:val="24"/>
        </w:rPr>
        <w:t>but that is</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okay. Just let me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know</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and we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can take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a</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break.</w:t>
      </w:r>
    </w:p>
    <w:p w14:paraId="03E26186" w14:textId="77777777" w:rsidR="00D6192C" w:rsidRPr="00147FA9" w:rsidRDefault="00D6192C" w:rsidP="000D3274">
      <w:pPr>
        <w:kinsoku w:val="0"/>
        <w:overflowPunct w:val="0"/>
        <w:autoSpaceDE w:val="0"/>
        <w:autoSpaceDN w:val="0"/>
        <w:adjustRightInd w:val="0"/>
        <w:ind w:left="40" w:right="135"/>
        <w:rPr>
          <w:rFonts w:asciiTheme="minorHAnsi" w:hAnsiTheme="minorHAnsi" w:cstheme="minorHAnsi"/>
          <w:color w:val="0070C0"/>
          <w:szCs w:val="24"/>
        </w:rPr>
      </w:pPr>
    </w:p>
    <w:p w14:paraId="4FDE12D7" w14:textId="15B18BA7" w:rsidR="000D3274" w:rsidRPr="00147FA9" w:rsidRDefault="000D3274" w:rsidP="00D6192C">
      <w:pPr>
        <w:kinsoku w:val="0"/>
        <w:overflowPunct w:val="0"/>
        <w:autoSpaceDE w:val="0"/>
        <w:autoSpaceDN w:val="0"/>
        <w:adjustRightInd w:val="0"/>
        <w:spacing w:before="65"/>
        <w:ind w:left="40"/>
        <w:rPr>
          <w:rFonts w:asciiTheme="minorHAnsi" w:hAnsiTheme="minorHAnsi" w:cstheme="minorHAnsi"/>
          <w:color w:val="0070C0"/>
          <w:szCs w:val="24"/>
        </w:rPr>
      </w:pPr>
      <w:r w:rsidRPr="00147FA9">
        <w:rPr>
          <w:rFonts w:asciiTheme="minorHAnsi" w:hAnsiTheme="minorHAnsi" w:cstheme="minorHAnsi"/>
          <w:color w:val="0070C0"/>
          <w:szCs w:val="24"/>
        </w:rPr>
        <w:t>I</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expect that the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study</w:t>
      </w:r>
      <w:r w:rsidRPr="00147FA9">
        <w:rPr>
          <w:rFonts w:asciiTheme="minorHAnsi" w:hAnsiTheme="minorHAnsi" w:cstheme="minorHAnsi"/>
          <w:color w:val="0070C0"/>
          <w:spacing w:val="-5"/>
          <w:szCs w:val="24"/>
        </w:rPr>
        <w:t xml:space="preserve"> </w:t>
      </w:r>
      <w:r w:rsidRPr="00147FA9">
        <w:rPr>
          <w:rFonts w:asciiTheme="minorHAnsi" w:hAnsiTheme="minorHAnsi" w:cstheme="minorHAnsi"/>
          <w:color w:val="0070C0"/>
          <w:szCs w:val="24"/>
        </w:rPr>
        <w:t>will help</w:t>
      </w:r>
      <w:r w:rsidRPr="00147FA9">
        <w:rPr>
          <w:rFonts w:asciiTheme="minorHAnsi" w:hAnsiTheme="minorHAnsi" w:cstheme="minorHAnsi"/>
          <w:color w:val="0070C0"/>
          <w:spacing w:val="2"/>
          <w:szCs w:val="24"/>
        </w:rPr>
        <w:t xml:space="preserve"> </w:t>
      </w:r>
      <w:r w:rsidRPr="00147FA9">
        <w:rPr>
          <w:rFonts w:asciiTheme="minorHAnsi" w:hAnsiTheme="minorHAnsi" w:cstheme="minorHAnsi"/>
          <w:color w:val="0070C0"/>
          <w:szCs w:val="24"/>
        </w:rPr>
        <w:t>you become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a</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better</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reader.</w:t>
      </w:r>
      <w:r w:rsidR="00D6192C" w:rsidRPr="00147FA9">
        <w:rPr>
          <w:rFonts w:asciiTheme="minorHAnsi" w:hAnsiTheme="minorHAnsi" w:cstheme="minorHAnsi"/>
          <w:color w:val="0070C0"/>
          <w:szCs w:val="24"/>
        </w:rPr>
        <w:t xml:space="preserve">  </w:t>
      </w:r>
      <w:r w:rsidRPr="00147FA9">
        <w:rPr>
          <w:rFonts w:asciiTheme="minorHAnsi" w:hAnsiTheme="minorHAnsi" w:cstheme="minorHAnsi"/>
          <w:color w:val="0070C0"/>
          <w:szCs w:val="24"/>
        </w:rPr>
        <w:t>I</w:t>
      </w:r>
      <w:r w:rsidRPr="00147FA9">
        <w:rPr>
          <w:rFonts w:asciiTheme="minorHAnsi" w:hAnsiTheme="minorHAnsi" w:cstheme="minorHAnsi"/>
          <w:color w:val="0070C0"/>
          <w:spacing w:val="-4"/>
          <w:szCs w:val="24"/>
        </w:rPr>
        <w:t xml:space="preserve"> </w:t>
      </w:r>
      <w:r w:rsidRPr="00147FA9">
        <w:rPr>
          <w:rFonts w:asciiTheme="minorHAnsi" w:hAnsiTheme="minorHAnsi" w:cstheme="minorHAnsi"/>
          <w:color w:val="0070C0"/>
          <w:szCs w:val="24"/>
        </w:rPr>
        <w:t>may</w:t>
      </w:r>
      <w:r w:rsidRPr="00147FA9">
        <w:rPr>
          <w:rFonts w:asciiTheme="minorHAnsi" w:hAnsiTheme="minorHAnsi" w:cstheme="minorHAnsi"/>
          <w:color w:val="0070C0"/>
          <w:spacing w:val="-5"/>
          <w:szCs w:val="24"/>
        </w:rPr>
        <w:t xml:space="preserve"> </w:t>
      </w:r>
      <w:r w:rsidRPr="00147FA9">
        <w:rPr>
          <w:rFonts w:asciiTheme="minorHAnsi" w:hAnsiTheme="minorHAnsi" w:cstheme="minorHAnsi"/>
          <w:color w:val="0070C0"/>
          <w:szCs w:val="24"/>
        </w:rPr>
        <w:t>learn something</w:t>
      </w:r>
      <w:r w:rsidRPr="00147FA9">
        <w:rPr>
          <w:rFonts w:asciiTheme="minorHAnsi" w:hAnsiTheme="minorHAnsi" w:cstheme="minorHAnsi"/>
          <w:color w:val="0070C0"/>
          <w:spacing w:val="-3"/>
          <w:szCs w:val="24"/>
        </w:rPr>
        <w:t xml:space="preserve"> </w:t>
      </w:r>
      <w:r w:rsidRPr="00147FA9">
        <w:rPr>
          <w:rFonts w:asciiTheme="minorHAnsi" w:hAnsiTheme="minorHAnsi" w:cstheme="minorHAnsi"/>
          <w:color w:val="0070C0"/>
          <w:szCs w:val="24"/>
        </w:rPr>
        <w:t>that will help other</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children become</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better</w:t>
      </w:r>
      <w:r w:rsidRPr="00147FA9">
        <w:rPr>
          <w:rFonts w:asciiTheme="minorHAnsi" w:hAnsiTheme="minorHAnsi" w:cstheme="minorHAnsi"/>
          <w:color w:val="0070C0"/>
          <w:spacing w:val="-1"/>
          <w:szCs w:val="24"/>
        </w:rPr>
        <w:t xml:space="preserve"> </w:t>
      </w:r>
      <w:r w:rsidRPr="00147FA9">
        <w:rPr>
          <w:rFonts w:asciiTheme="minorHAnsi" w:hAnsiTheme="minorHAnsi" w:cstheme="minorHAnsi"/>
          <w:color w:val="0070C0"/>
          <w:szCs w:val="24"/>
        </w:rPr>
        <w:t>readers.</w:t>
      </w:r>
    </w:p>
    <w:p w14:paraId="57473AA4" w14:textId="77777777" w:rsidR="00D6192C" w:rsidRPr="00357792" w:rsidRDefault="00D6192C" w:rsidP="00D6192C">
      <w:pPr>
        <w:kinsoku w:val="0"/>
        <w:overflowPunct w:val="0"/>
        <w:autoSpaceDE w:val="0"/>
        <w:autoSpaceDN w:val="0"/>
        <w:adjustRightInd w:val="0"/>
        <w:spacing w:before="65"/>
        <w:ind w:left="40"/>
        <w:rPr>
          <w:rFonts w:asciiTheme="minorHAnsi" w:hAnsiTheme="minorHAnsi" w:cstheme="minorHAnsi"/>
          <w:i/>
          <w:color w:val="0070C0"/>
          <w:szCs w:val="24"/>
        </w:rPr>
      </w:pPr>
    </w:p>
    <w:p w14:paraId="15859DE5" w14:textId="23EA5484" w:rsidR="000D3274" w:rsidRPr="00FD2AF8" w:rsidRDefault="000D3274" w:rsidP="000D3274">
      <w:pPr>
        <w:kinsoku w:val="0"/>
        <w:overflowPunct w:val="0"/>
        <w:autoSpaceDE w:val="0"/>
        <w:autoSpaceDN w:val="0"/>
        <w:adjustRightInd w:val="0"/>
        <w:spacing w:before="65"/>
        <w:ind w:left="40" w:right="148"/>
        <w:rPr>
          <w:rFonts w:asciiTheme="minorHAnsi" w:hAnsiTheme="minorHAnsi" w:cstheme="minorHAnsi"/>
          <w:szCs w:val="24"/>
        </w:rPr>
      </w:pPr>
      <w:r w:rsidRPr="00FD2AF8">
        <w:rPr>
          <w:rFonts w:asciiTheme="minorHAnsi" w:hAnsiTheme="minorHAnsi" w:cstheme="minorHAnsi"/>
          <w:szCs w:val="24"/>
        </w:rPr>
        <w:t>You do not</w:t>
      </w:r>
      <w:r w:rsidRPr="00FD2AF8">
        <w:rPr>
          <w:rFonts w:asciiTheme="minorHAnsi" w:hAnsiTheme="minorHAnsi" w:cstheme="minorHAnsi"/>
          <w:spacing w:val="-1"/>
          <w:szCs w:val="24"/>
        </w:rPr>
        <w:t xml:space="preserve"> </w:t>
      </w:r>
      <w:r w:rsidRPr="00FD2AF8">
        <w:rPr>
          <w:rFonts w:asciiTheme="minorHAnsi" w:hAnsiTheme="minorHAnsi" w:cstheme="minorHAnsi"/>
          <w:szCs w:val="24"/>
        </w:rPr>
        <w:t>have</w:t>
      </w:r>
      <w:r w:rsidRPr="00FD2AF8">
        <w:rPr>
          <w:rFonts w:asciiTheme="minorHAnsi" w:hAnsiTheme="minorHAnsi" w:cstheme="minorHAnsi"/>
          <w:spacing w:val="-1"/>
          <w:szCs w:val="24"/>
        </w:rPr>
        <w:t xml:space="preserve"> </w:t>
      </w:r>
      <w:r w:rsidRPr="00FD2AF8">
        <w:rPr>
          <w:rFonts w:asciiTheme="minorHAnsi" w:hAnsiTheme="minorHAnsi" w:cstheme="minorHAnsi"/>
          <w:szCs w:val="24"/>
        </w:rPr>
        <w:t>to join this study.</w:t>
      </w:r>
      <w:r w:rsidRPr="00FD2AF8">
        <w:rPr>
          <w:rFonts w:asciiTheme="minorHAnsi" w:hAnsiTheme="minorHAnsi" w:cstheme="minorHAnsi"/>
          <w:spacing w:val="5"/>
          <w:szCs w:val="24"/>
        </w:rPr>
        <w:t xml:space="preserve"> </w:t>
      </w:r>
      <w:r w:rsidRPr="00FD2AF8">
        <w:rPr>
          <w:rFonts w:asciiTheme="minorHAnsi" w:hAnsiTheme="minorHAnsi" w:cstheme="minorHAnsi"/>
          <w:szCs w:val="24"/>
        </w:rPr>
        <w:t>It is up to</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w:t>
      </w:r>
      <w:r w:rsidRPr="00FD2AF8">
        <w:rPr>
          <w:rFonts w:asciiTheme="minorHAnsi" w:hAnsiTheme="minorHAnsi" w:cstheme="minorHAnsi"/>
          <w:spacing w:val="3"/>
          <w:szCs w:val="24"/>
        </w:rPr>
        <w:t xml:space="preserve"> </w:t>
      </w:r>
      <w:r w:rsidRPr="00FD2AF8">
        <w:rPr>
          <w:rFonts w:asciiTheme="minorHAnsi" w:hAnsiTheme="minorHAnsi" w:cstheme="minorHAnsi"/>
          <w:szCs w:val="24"/>
        </w:rPr>
        <w:t>You can say</w:t>
      </w:r>
      <w:r w:rsidRPr="00FD2AF8">
        <w:rPr>
          <w:rFonts w:asciiTheme="minorHAnsi" w:hAnsiTheme="minorHAnsi" w:cstheme="minorHAnsi"/>
          <w:spacing w:val="-5"/>
          <w:szCs w:val="24"/>
        </w:rPr>
        <w:t xml:space="preserve"> </w:t>
      </w:r>
      <w:r w:rsidRPr="00FD2AF8">
        <w:rPr>
          <w:rFonts w:asciiTheme="minorHAnsi" w:hAnsiTheme="minorHAnsi" w:cstheme="minorHAnsi"/>
          <w:szCs w:val="24"/>
        </w:rPr>
        <w:t>okay</w:t>
      </w:r>
      <w:r w:rsidRPr="00FD2AF8">
        <w:rPr>
          <w:rFonts w:asciiTheme="minorHAnsi" w:hAnsiTheme="minorHAnsi" w:cstheme="minorHAnsi"/>
          <w:spacing w:val="-5"/>
          <w:szCs w:val="24"/>
        </w:rPr>
        <w:t xml:space="preserve"> </w:t>
      </w:r>
      <w:r w:rsidRPr="00FD2AF8">
        <w:rPr>
          <w:rFonts w:asciiTheme="minorHAnsi" w:hAnsiTheme="minorHAnsi" w:cstheme="minorHAnsi"/>
          <w:szCs w:val="24"/>
        </w:rPr>
        <w:t>now.</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 can also say</w:t>
      </w:r>
      <w:r w:rsidRPr="00FD2AF8">
        <w:rPr>
          <w:rFonts w:asciiTheme="minorHAnsi" w:hAnsiTheme="minorHAnsi" w:cstheme="minorHAnsi"/>
          <w:spacing w:val="-5"/>
          <w:szCs w:val="24"/>
        </w:rPr>
        <w:t xml:space="preserve"> </w:t>
      </w:r>
      <w:r w:rsidR="00D6192C" w:rsidRPr="00FD2AF8">
        <w:rPr>
          <w:rFonts w:asciiTheme="minorHAnsi" w:hAnsiTheme="minorHAnsi" w:cstheme="minorHAnsi"/>
          <w:szCs w:val="24"/>
        </w:rPr>
        <w:t>no.  If you sa</w:t>
      </w:r>
      <w:r w:rsidRPr="00FD2AF8">
        <w:rPr>
          <w:rFonts w:asciiTheme="minorHAnsi" w:hAnsiTheme="minorHAnsi" w:cstheme="minorHAnsi"/>
          <w:szCs w:val="24"/>
        </w:rPr>
        <w:t>y</w:t>
      </w:r>
      <w:r w:rsidRPr="00FD2AF8">
        <w:rPr>
          <w:rFonts w:asciiTheme="minorHAnsi" w:hAnsiTheme="minorHAnsi" w:cstheme="minorHAnsi"/>
          <w:spacing w:val="-3"/>
          <w:szCs w:val="24"/>
        </w:rPr>
        <w:t xml:space="preserve"> </w:t>
      </w:r>
      <w:r w:rsidR="00D6192C" w:rsidRPr="00FD2AF8">
        <w:rPr>
          <w:rFonts w:asciiTheme="minorHAnsi" w:hAnsiTheme="minorHAnsi" w:cstheme="minorHAnsi"/>
          <w:spacing w:val="-3"/>
          <w:szCs w:val="24"/>
        </w:rPr>
        <w:t xml:space="preserve">okay </w:t>
      </w:r>
      <w:r w:rsidRPr="00FD2AF8">
        <w:rPr>
          <w:rFonts w:asciiTheme="minorHAnsi" w:hAnsiTheme="minorHAnsi" w:cstheme="minorHAnsi"/>
          <w:szCs w:val="24"/>
        </w:rPr>
        <w:t>and then</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 change</w:t>
      </w:r>
      <w:r w:rsidRPr="00FD2AF8">
        <w:rPr>
          <w:rFonts w:asciiTheme="minorHAnsi" w:hAnsiTheme="minorHAnsi" w:cstheme="minorHAnsi"/>
          <w:spacing w:val="3"/>
          <w:szCs w:val="24"/>
        </w:rPr>
        <w:t xml:space="preserve"> </w:t>
      </w:r>
      <w:r w:rsidRPr="00FD2AF8">
        <w:rPr>
          <w:rFonts w:asciiTheme="minorHAnsi" w:hAnsiTheme="minorHAnsi" w:cstheme="minorHAnsi"/>
          <w:szCs w:val="24"/>
        </w:rPr>
        <w:t>your</w:t>
      </w:r>
      <w:r w:rsidRPr="00FD2AF8">
        <w:rPr>
          <w:rFonts w:asciiTheme="minorHAnsi" w:hAnsiTheme="minorHAnsi" w:cstheme="minorHAnsi"/>
          <w:spacing w:val="-1"/>
          <w:szCs w:val="24"/>
        </w:rPr>
        <w:t xml:space="preserve"> </w:t>
      </w:r>
      <w:r w:rsidRPr="00FD2AF8">
        <w:rPr>
          <w:rFonts w:asciiTheme="minorHAnsi" w:hAnsiTheme="minorHAnsi" w:cstheme="minorHAnsi"/>
          <w:szCs w:val="24"/>
        </w:rPr>
        <w:t>mind later</w:t>
      </w:r>
      <w:r w:rsidR="00D6192C" w:rsidRPr="00FD2AF8">
        <w:rPr>
          <w:rFonts w:asciiTheme="minorHAnsi" w:hAnsiTheme="minorHAnsi" w:cstheme="minorHAnsi"/>
          <w:szCs w:val="24"/>
        </w:rPr>
        <w:t xml:space="preserve"> and want to </w:t>
      </w:r>
      <w:r w:rsidRPr="00FD2AF8">
        <w:rPr>
          <w:rFonts w:asciiTheme="minorHAnsi" w:hAnsiTheme="minorHAnsi" w:cstheme="minorHAnsi"/>
          <w:szCs w:val="24"/>
        </w:rPr>
        <w:t>stop, then all</w:t>
      </w:r>
      <w:r w:rsidRPr="00FD2AF8">
        <w:rPr>
          <w:rFonts w:asciiTheme="minorHAnsi" w:hAnsiTheme="minorHAnsi" w:cstheme="minorHAnsi"/>
          <w:spacing w:val="2"/>
          <w:szCs w:val="24"/>
        </w:rPr>
        <w:t xml:space="preserve"> </w:t>
      </w:r>
      <w:r w:rsidRPr="00FD2AF8">
        <w:rPr>
          <w:rFonts w:asciiTheme="minorHAnsi" w:hAnsiTheme="minorHAnsi" w:cstheme="minorHAnsi"/>
          <w:szCs w:val="24"/>
        </w:rPr>
        <w:t xml:space="preserve">you </w:t>
      </w:r>
      <w:proofErr w:type="gramStart"/>
      <w:r w:rsidRPr="00FD2AF8">
        <w:rPr>
          <w:rFonts w:asciiTheme="minorHAnsi" w:hAnsiTheme="minorHAnsi" w:cstheme="minorHAnsi"/>
          <w:szCs w:val="24"/>
        </w:rPr>
        <w:t>have</w:t>
      </w:r>
      <w:r w:rsidRPr="00FD2AF8">
        <w:rPr>
          <w:rFonts w:asciiTheme="minorHAnsi" w:hAnsiTheme="minorHAnsi" w:cstheme="minorHAnsi"/>
          <w:spacing w:val="-1"/>
          <w:szCs w:val="24"/>
        </w:rPr>
        <w:t xml:space="preserve"> </w:t>
      </w:r>
      <w:r w:rsidRPr="00FD2AF8">
        <w:rPr>
          <w:rFonts w:asciiTheme="minorHAnsi" w:hAnsiTheme="minorHAnsi" w:cstheme="minorHAnsi"/>
          <w:szCs w:val="24"/>
        </w:rPr>
        <w:t>to</w:t>
      </w:r>
      <w:proofErr w:type="gramEnd"/>
      <w:r w:rsidRPr="00FD2AF8">
        <w:rPr>
          <w:rFonts w:asciiTheme="minorHAnsi" w:hAnsiTheme="minorHAnsi" w:cstheme="minorHAnsi"/>
          <w:szCs w:val="24"/>
        </w:rPr>
        <w:t xml:space="preserve"> do is tell me</w:t>
      </w:r>
      <w:r w:rsidRPr="00FD2AF8">
        <w:rPr>
          <w:rFonts w:asciiTheme="minorHAnsi" w:hAnsiTheme="minorHAnsi" w:cstheme="minorHAnsi"/>
          <w:spacing w:val="-1"/>
          <w:szCs w:val="24"/>
        </w:rPr>
        <w:t xml:space="preserve"> </w:t>
      </w:r>
      <w:r w:rsidRPr="00FD2AF8">
        <w:rPr>
          <w:rFonts w:asciiTheme="minorHAnsi" w:hAnsiTheme="minorHAnsi" w:cstheme="minorHAnsi"/>
          <w:szCs w:val="24"/>
        </w:rPr>
        <w:t>or</w:t>
      </w:r>
      <w:r w:rsidRPr="00FD2AF8">
        <w:rPr>
          <w:rFonts w:asciiTheme="minorHAnsi" w:hAnsiTheme="minorHAnsi" w:cstheme="minorHAnsi"/>
          <w:spacing w:val="1"/>
          <w:szCs w:val="24"/>
        </w:rPr>
        <w:t xml:space="preserve"> </w:t>
      </w:r>
      <w:r w:rsidRPr="00FD2AF8">
        <w:rPr>
          <w:rFonts w:asciiTheme="minorHAnsi" w:hAnsiTheme="minorHAnsi" w:cstheme="minorHAnsi"/>
          <w:szCs w:val="24"/>
        </w:rPr>
        <w:t>your</w:t>
      </w:r>
      <w:r w:rsidRPr="00FD2AF8">
        <w:rPr>
          <w:rFonts w:asciiTheme="minorHAnsi" w:hAnsiTheme="minorHAnsi" w:cstheme="minorHAnsi"/>
          <w:spacing w:val="-1"/>
          <w:szCs w:val="24"/>
        </w:rPr>
        <w:t xml:space="preserve"> </w:t>
      </w:r>
      <w:r w:rsidRPr="00FD2AF8">
        <w:rPr>
          <w:rFonts w:asciiTheme="minorHAnsi" w:hAnsiTheme="minorHAnsi" w:cstheme="minorHAnsi"/>
          <w:szCs w:val="24"/>
        </w:rPr>
        <w:t>parents</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 want to stop.</w:t>
      </w:r>
      <w:r w:rsidRPr="00FD2AF8">
        <w:rPr>
          <w:rFonts w:asciiTheme="minorHAnsi" w:hAnsiTheme="minorHAnsi" w:cstheme="minorHAnsi"/>
          <w:spacing w:val="60"/>
          <w:szCs w:val="24"/>
        </w:rPr>
        <w:t xml:space="preserve"> </w:t>
      </w:r>
      <w:r w:rsidRPr="00FD2AF8">
        <w:rPr>
          <w:rFonts w:asciiTheme="minorHAnsi" w:hAnsiTheme="minorHAnsi" w:cstheme="minorHAnsi"/>
          <w:szCs w:val="24"/>
        </w:rPr>
        <w:t>No</w:t>
      </w:r>
      <w:r w:rsidRPr="00FD2AF8">
        <w:rPr>
          <w:rFonts w:asciiTheme="minorHAnsi" w:hAnsiTheme="minorHAnsi" w:cstheme="minorHAnsi"/>
          <w:spacing w:val="2"/>
          <w:szCs w:val="24"/>
        </w:rPr>
        <w:t xml:space="preserve"> </w:t>
      </w:r>
      <w:r w:rsidRPr="00FD2AF8">
        <w:rPr>
          <w:rFonts w:asciiTheme="minorHAnsi" w:hAnsiTheme="minorHAnsi" w:cstheme="minorHAnsi"/>
          <w:szCs w:val="24"/>
        </w:rPr>
        <w:t>one</w:t>
      </w:r>
      <w:r w:rsidRPr="00FD2AF8">
        <w:rPr>
          <w:rFonts w:asciiTheme="minorHAnsi" w:hAnsiTheme="minorHAnsi" w:cstheme="minorHAnsi"/>
          <w:spacing w:val="-1"/>
          <w:szCs w:val="24"/>
        </w:rPr>
        <w:t xml:space="preserve"> </w:t>
      </w:r>
      <w:r w:rsidRPr="00FD2AF8">
        <w:rPr>
          <w:rFonts w:asciiTheme="minorHAnsi" w:hAnsiTheme="minorHAnsi" w:cstheme="minorHAnsi"/>
          <w:szCs w:val="24"/>
        </w:rPr>
        <w:t>will be</w:t>
      </w:r>
      <w:r w:rsidRPr="00FD2AF8">
        <w:rPr>
          <w:rFonts w:asciiTheme="minorHAnsi" w:hAnsiTheme="minorHAnsi" w:cstheme="minorHAnsi"/>
          <w:spacing w:val="-1"/>
          <w:szCs w:val="24"/>
        </w:rPr>
        <w:t xml:space="preserve"> </w:t>
      </w:r>
      <w:r w:rsidRPr="00FD2AF8">
        <w:rPr>
          <w:rFonts w:asciiTheme="minorHAnsi" w:hAnsiTheme="minorHAnsi" w:cstheme="minorHAnsi"/>
          <w:szCs w:val="24"/>
        </w:rPr>
        <w:t>mad at</w:t>
      </w:r>
      <w:r w:rsidRPr="00FD2AF8">
        <w:rPr>
          <w:rFonts w:asciiTheme="minorHAnsi" w:hAnsiTheme="minorHAnsi" w:cstheme="minorHAnsi"/>
          <w:spacing w:val="5"/>
          <w:szCs w:val="24"/>
        </w:rPr>
        <w:t xml:space="preserve"> </w:t>
      </w:r>
      <w:r w:rsidRPr="00FD2AF8">
        <w:rPr>
          <w:rFonts w:asciiTheme="minorHAnsi" w:hAnsiTheme="minorHAnsi" w:cstheme="minorHAnsi"/>
          <w:szCs w:val="24"/>
        </w:rPr>
        <w:t>you if</w:t>
      </w:r>
      <w:r w:rsidRPr="00FD2AF8">
        <w:rPr>
          <w:rFonts w:asciiTheme="minorHAnsi" w:hAnsiTheme="minorHAnsi" w:cstheme="minorHAnsi"/>
          <w:spacing w:val="1"/>
          <w:szCs w:val="24"/>
        </w:rPr>
        <w:t xml:space="preserve"> </w:t>
      </w:r>
      <w:r w:rsidRPr="00FD2AF8">
        <w:rPr>
          <w:rFonts w:asciiTheme="minorHAnsi" w:hAnsiTheme="minorHAnsi" w:cstheme="minorHAnsi"/>
          <w:szCs w:val="24"/>
        </w:rPr>
        <w:t>you don’t want to be in the</w:t>
      </w:r>
      <w:r w:rsidRPr="00FD2AF8">
        <w:rPr>
          <w:rFonts w:asciiTheme="minorHAnsi" w:hAnsiTheme="minorHAnsi" w:cstheme="minorHAnsi"/>
          <w:spacing w:val="-1"/>
          <w:szCs w:val="24"/>
        </w:rPr>
        <w:t xml:space="preserve"> </w:t>
      </w:r>
      <w:r w:rsidRPr="00FD2AF8">
        <w:rPr>
          <w:rFonts w:asciiTheme="minorHAnsi" w:hAnsiTheme="minorHAnsi" w:cstheme="minorHAnsi"/>
          <w:szCs w:val="24"/>
        </w:rPr>
        <w:t>study</w:t>
      </w:r>
      <w:r w:rsidRPr="00FD2AF8">
        <w:rPr>
          <w:rFonts w:asciiTheme="minorHAnsi" w:hAnsiTheme="minorHAnsi" w:cstheme="minorHAnsi"/>
          <w:spacing w:val="-5"/>
          <w:szCs w:val="24"/>
        </w:rPr>
        <w:t xml:space="preserve"> </w:t>
      </w:r>
      <w:r w:rsidRPr="00FD2AF8">
        <w:rPr>
          <w:rFonts w:asciiTheme="minorHAnsi" w:hAnsiTheme="minorHAnsi" w:cstheme="minorHAnsi"/>
          <w:szCs w:val="24"/>
        </w:rPr>
        <w:t>or</w:t>
      </w:r>
      <w:r w:rsidRPr="00FD2AF8">
        <w:rPr>
          <w:rFonts w:asciiTheme="minorHAnsi" w:hAnsiTheme="minorHAnsi" w:cstheme="minorHAnsi"/>
          <w:spacing w:val="-1"/>
          <w:szCs w:val="24"/>
        </w:rPr>
        <w:t xml:space="preserve"> </w:t>
      </w:r>
      <w:r w:rsidRPr="00FD2AF8">
        <w:rPr>
          <w:rFonts w:asciiTheme="minorHAnsi" w:hAnsiTheme="minorHAnsi" w:cstheme="minorHAnsi"/>
          <w:szCs w:val="24"/>
        </w:rPr>
        <w:t>if</w:t>
      </w:r>
      <w:r w:rsidRPr="00FD2AF8">
        <w:rPr>
          <w:rFonts w:asciiTheme="minorHAnsi" w:hAnsiTheme="minorHAnsi" w:cstheme="minorHAnsi"/>
          <w:spacing w:val="4"/>
          <w:szCs w:val="24"/>
        </w:rPr>
        <w:t xml:space="preserve"> </w:t>
      </w:r>
      <w:r w:rsidRPr="00FD2AF8">
        <w:rPr>
          <w:rFonts w:asciiTheme="minorHAnsi" w:hAnsiTheme="minorHAnsi" w:cstheme="minorHAnsi"/>
          <w:szCs w:val="24"/>
        </w:rPr>
        <w:t>you join</w:t>
      </w:r>
      <w:r w:rsidRPr="00FD2AF8">
        <w:rPr>
          <w:rFonts w:asciiTheme="minorHAnsi" w:hAnsiTheme="minorHAnsi" w:cstheme="minorHAnsi"/>
          <w:spacing w:val="2"/>
          <w:szCs w:val="24"/>
        </w:rPr>
        <w:t xml:space="preserve"> </w:t>
      </w:r>
      <w:r w:rsidRPr="00FD2AF8">
        <w:rPr>
          <w:rFonts w:asciiTheme="minorHAnsi" w:hAnsiTheme="minorHAnsi" w:cstheme="minorHAnsi"/>
          <w:szCs w:val="24"/>
        </w:rPr>
        <w:t>the</w:t>
      </w:r>
      <w:r w:rsidRPr="00FD2AF8">
        <w:rPr>
          <w:rFonts w:asciiTheme="minorHAnsi" w:hAnsiTheme="minorHAnsi" w:cstheme="minorHAnsi"/>
          <w:spacing w:val="-1"/>
          <w:szCs w:val="24"/>
        </w:rPr>
        <w:t xml:space="preserve"> </w:t>
      </w:r>
      <w:r w:rsidRPr="00FD2AF8">
        <w:rPr>
          <w:rFonts w:asciiTheme="minorHAnsi" w:hAnsiTheme="minorHAnsi" w:cstheme="minorHAnsi"/>
          <w:szCs w:val="24"/>
        </w:rPr>
        <w:t>study</w:t>
      </w:r>
      <w:r w:rsidRPr="00FD2AF8">
        <w:rPr>
          <w:rFonts w:asciiTheme="minorHAnsi" w:hAnsiTheme="minorHAnsi" w:cstheme="minorHAnsi"/>
          <w:spacing w:val="-5"/>
          <w:szCs w:val="24"/>
        </w:rPr>
        <w:t xml:space="preserve"> </w:t>
      </w:r>
      <w:r w:rsidRPr="00FD2AF8">
        <w:rPr>
          <w:rFonts w:asciiTheme="minorHAnsi" w:hAnsiTheme="minorHAnsi" w:cstheme="minorHAnsi"/>
          <w:szCs w:val="24"/>
        </w:rPr>
        <w:t>and then</w:t>
      </w:r>
      <w:r w:rsidRPr="00FD2AF8">
        <w:rPr>
          <w:rFonts w:asciiTheme="minorHAnsi" w:hAnsiTheme="minorHAnsi" w:cstheme="minorHAnsi"/>
          <w:spacing w:val="2"/>
          <w:szCs w:val="24"/>
        </w:rPr>
        <w:t xml:space="preserve"> </w:t>
      </w:r>
      <w:r w:rsidRPr="00FD2AF8">
        <w:rPr>
          <w:rFonts w:asciiTheme="minorHAnsi" w:hAnsiTheme="minorHAnsi" w:cstheme="minorHAnsi"/>
          <w:szCs w:val="24"/>
        </w:rPr>
        <w:t>change</w:t>
      </w:r>
      <w:r w:rsidRPr="00FD2AF8">
        <w:rPr>
          <w:rFonts w:asciiTheme="minorHAnsi" w:hAnsiTheme="minorHAnsi" w:cstheme="minorHAnsi"/>
          <w:spacing w:val="1"/>
          <w:szCs w:val="24"/>
        </w:rPr>
        <w:t xml:space="preserve"> </w:t>
      </w:r>
      <w:r w:rsidRPr="00FD2AF8">
        <w:rPr>
          <w:rFonts w:asciiTheme="minorHAnsi" w:hAnsiTheme="minorHAnsi" w:cstheme="minorHAnsi"/>
          <w:szCs w:val="24"/>
        </w:rPr>
        <w:t>your</w:t>
      </w:r>
      <w:r w:rsidRPr="00FD2AF8">
        <w:rPr>
          <w:rFonts w:asciiTheme="minorHAnsi" w:hAnsiTheme="minorHAnsi" w:cstheme="minorHAnsi"/>
          <w:spacing w:val="-1"/>
          <w:szCs w:val="24"/>
        </w:rPr>
        <w:t xml:space="preserve"> </w:t>
      </w:r>
      <w:r w:rsidRPr="00FD2AF8">
        <w:rPr>
          <w:rFonts w:asciiTheme="minorHAnsi" w:hAnsiTheme="minorHAnsi" w:cstheme="minorHAnsi"/>
          <w:szCs w:val="24"/>
        </w:rPr>
        <w:t>mind later</w:t>
      </w:r>
      <w:r w:rsidRPr="00FD2AF8">
        <w:rPr>
          <w:rFonts w:asciiTheme="minorHAnsi" w:hAnsiTheme="minorHAnsi" w:cstheme="minorHAnsi"/>
          <w:spacing w:val="-1"/>
          <w:szCs w:val="24"/>
        </w:rPr>
        <w:t xml:space="preserve"> </w:t>
      </w:r>
      <w:r w:rsidRPr="00FD2AF8">
        <w:rPr>
          <w:rFonts w:asciiTheme="minorHAnsi" w:hAnsiTheme="minorHAnsi" w:cstheme="minorHAnsi"/>
          <w:szCs w:val="24"/>
        </w:rPr>
        <w:t>and stop.</w:t>
      </w:r>
    </w:p>
    <w:p w14:paraId="42072139" w14:textId="77777777" w:rsidR="000D3274" w:rsidRPr="00FD2AF8" w:rsidRDefault="000D3274" w:rsidP="000D3274">
      <w:pPr>
        <w:kinsoku w:val="0"/>
        <w:overflowPunct w:val="0"/>
        <w:autoSpaceDE w:val="0"/>
        <w:autoSpaceDN w:val="0"/>
        <w:adjustRightInd w:val="0"/>
        <w:rPr>
          <w:rFonts w:asciiTheme="minorHAnsi" w:hAnsiTheme="minorHAnsi" w:cstheme="minorHAnsi"/>
          <w:szCs w:val="24"/>
        </w:rPr>
      </w:pPr>
    </w:p>
    <w:p w14:paraId="2692690A" w14:textId="77777777" w:rsidR="000D3274" w:rsidRPr="00FD2AF8" w:rsidRDefault="000D3274" w:rsidP="000D3274">
      <w:pPr>
        <w:kinsoku w:val="0"/>
        <w:overflowPunct w:val="0"/>
        <w:autoSpaceDE w:val="0"/>
        <w:autoSpaceDN w:val="0"/>
        <w:adjustRightInd w:val="0"/>
        <w:ind w:left="40" w:right="274"/>
        <w:rPr>
          <w:rFonts w:asciiTheme="minorHAnsi" w:hAnsiTheme="minorHAnsi" w:cstheme="minorHAnsi"/>
          <w:szCs w:val="24"/>
        </w:rPr>
      </w:pPr>
      <w:r w:rsidRPr="00FD2AF8">
        <w:rPr>
          <w:rFonts w:asciiTheme="minorHAnsi" w:hAnsiTheme="minorHAnsi" w:cstheme="minorHAnsi"/>
          <w:szCs w:val="24"/>
        </w:rPr>
        <w:t>Before</w:t>
      </w:r>
      <w:r w:rsidRPr="00FD2AF8">
        <w:rPr>
          <w:rFonts w:asciiTheme="minorHAnsi" w:hAnsiTheme="minorHAnsi" w:cstheme="minorHAnsi"/>
          <w:spacing w:val="3"/>
          <w:szCs w:val="24"/>
        </w:rPr>
        <w:t xml:space="preserve"> </w:t>
      </w:r>
      <w:r w:rsidRPr="00FD2AF8">
        <w:rPr>
          <w:rFonts w:asciiTheme="minorHAnsi" w:hAnsiTheme="minorHAnsi" w:cstheme="minorHAnsi"/>
          <w:szCs w:val="24"/>
        </w:rPr>
        <w:t>you say yes or</w:t>
      </w:r>
      <w:r w:rsidRPr="00FD2AF8">
        <w:rPr>
          <w:rFonts w:asciiTheme="minorHAnsi" w:hAnsiTheme="minorHAnsi" w:cstheme="minorHAnsi"/>
          <w:spacing w:val="-2"/>
          <w:szCs w:val="24"/>
        </w:rPr>
        <w:t xml:space="preserve"> </w:t>
      </w:r>
      <w:r w:rsidRPr="00FD2AF8">
        <w:rPr>
          <w:rFonts w:asciiTheme="minorHAnsi" w:hAnsiTheme="minorHAnsi" w:cstheme="minorHAnsi"/>
          <w:szCs w:val="24"/>
        </w:rPr>
        <w:t>no</w:t>
      </w:r>
      <w:r w:rsidRPr="00FD2AF8">
        <w:rPr>
          <w:rFonts w:asciiTheme="minorHAnsi" w:hAnsiTheme="minorHAnsi" w:cstheme="minorHAnsi"/>
          <w:spacing w:val="2"/>
          <w:szCs w:val="24"/>
        </w:rPr>
        <w:t xml:space="preserve"> </w:t>
      </w:r>
      <w:r w:rsidRPr="00FD2AF8">
        <w:rPr>
          <w:rFonts w:asciiTheme="minorHAnsi" w:hAnsiTheme="minorHAnsi" w:cstheme="minorHAnsi"/>
          <w:szCs w:val="24"/>
        </w:rPr>
        <w:t>to being</w:t>
      </w:r>
      <w:r w:rsidRPr="00FD2AF8">
        <w:rPr>
          <w:rFonts w:asciiTheme="minorHAnsi" w:hAnsiTheme="minorHAnsi" w:cstheme="minorHAnsi"/>
          <w:spacing w:val="-3"/>
          <w:szCs w:val="24"/>
        </w:rPr>
        <w:t xml:space="preserve"> </w:t>
      </w:r>
      <w:r w:rsidRPr="00FD2AF8">
        <w:rPr>
          <w:rFonts w:asciiTheme="minorHAnsi" w:hAnsiTheme="minorHAnsi" w:cstheme="minorHAnsi"/>
          <w:szCs w:val="24"/>
        </w:rPr>
        <w:t>in this study, we</w:t>
      </w:r>
      <w:r w:rsidRPr="00FD2AF8">
        <w:rPr>
          <w:rFonts w:asciiTheme="minorHAnsi" w:hAnsiTheme="minorHAnsi" w:cstheme="minorHAnsi"/>
          <w:spacing w:val="1"/>
          <w:szCs w:val="24"/>
        </w:rPr>
        <w:t xml:space="preserve"> </w:t>
      </w:r>
      <w:r w:rsidRPr="00FD2AF8">
        <w:rPr>
          <w:rFonts w:asciiTheme="minorHAnsi" w:hAnsiTheme="minorHAnsi" w:cstheme="minorHAnsi"/>
          <w:szCs w:val="24"/>
        </w:rPr>
        <w:t>will answer</w:t>
      </w:r>
      <w:r w:rsidRPr="00FD2AF8">
        <w:rPr>
          <w:rFonts w:asciiTheme="minorHAnsi" w:hAnsiTheme="minorHAnsi" w:cstheme="minorHAnsi"/>
          <w:spacing w:val="-1"/>
          <w:szCs w:val="24"/>
        </w:rPr>
        <w:t xml:space="preserve"> </w:t>
      </w:r>
      <w:r w:rsidRPr="00FD2AF8">
        <w:rPr>
          <w:rFonts w:asciiTheme="minorHAnsi" w:hAnsiTheme="minorHAnsi" w:cstheme="minorHAnsi"/>
          <w:szCs w:val="24"/>
        </w:rPr>
        <w:t>any</w:t>
      </w:r>
      <w:r w:rsidRPr="00FD2AF8">
        <w:rPr>
          <w:rFonts w:asciiTheme="minorHAnsi" w:hAnsiTheme="minorHAnsi" w:cstheme="minorHAnsi"/>
          <w:spacing w:val="-5"/>
          <w:szCs w:val="24"/>
        </w:rPr>
        <w:t xml:space="preserve"> </w:t>
      </w:r>
      <w:r w:rsidRPr="00FD2AF8">
        <w:rPr>
          <w:rFonts w:asciiTheme="minorHAnsi" w:hAnsiTheme="minorHAnsi" w:cstheme="minorHAnsi"/>
          <w:szCs w:val="24"/>
        </w:rPr>
        <w:t>questions</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 have.</w:t>
      </w:r>
      <w:r w:rsidRPr="00FD2AF8">
        <w:rPr>
          <w:rFonts w:asciiTheme="minorHAnsi" w:hAnsiTheme="minorHAnsi" w:cstheme="minorHAnsi"/>
          <w:spacing w:val="3"/>
          <w:szCs w:val="24"/>
        </w:rPr>
        <w:t xml:space="preserve"> </w:t>
      </w:r>
      <w:r w:rsidRPr="00FD2AF8">
        <w:rPr>
          <w:rFonts w:asciiTheme="minorHAnsi" w:hAnsiTheme="minorHAnsi" w:cstheme="minorHAnsi"/>
          <w:szCs w:val="24"/>
        </w:rPr>
        <w:t>If</w:t>
      </w:r>
      <w:r w:rsidRPr="00FD2AF8">
        <w:rPr>
          <w:rFonts w:asciiTheme="minorHAnsi" w:hAnsiTheme="minorHAnsi" w:cstheme="minorHAnsi"/>
          <w:spacing w:val="4"/>
          <w:szCs w:val="24"/>
        </w:rPr>
        <w:t xml:space="preserve"> </w:t>
      </w:r>
      <w:r w:rsidRPr="00FD2AF8">
        <w:rPr>
          <w:rFonts w:asciiTheme="minorHAnsi" w:hAnsiTheme="minorHAnsi" w:cstheme="minorHAnsi"/>
          <w:szCs w:val="24"/>
        </w:rPr>
        <w:t>you join the</w:t>
      </w:r>
      <w:r w:rsidRPr="00FD2AF8">
        <w:rPr>
          <w:rFonts w:asciiTheme="minorHAnsi" w:hAnsiTheme="minorHAnsi" w:cstheme="minorHAnsi"/>
          <w:spacing w:val="-1"/>
          <w:szCs w:val="24"/>
        </w:rPr>
        <w:t xml:space="preserve"> </w:t>
      </w:r>
      <w:r w:rsidRPr="00FD2AF8">
        <w:rPr>
          <w:rFonts w:asciiTheme="minorHAnsi" w:hAnsiTheme="minorHAnsi" w:cstheme="minorHAnsi"/>
          <w:szCs w:val="24"/>
        </w:rPr>
        <w:t>study,</w:t>
      </w:r>
      <w:r w:rsidRPr="00FD2AF8">
        <w:rPr>
          <w:rFonts w:asciiTheme="minorHAnsi" w:hAnsiTheme="minorHAnsi" w:cstheme="minorHAnsi"/>
          <w:spacing w:val="4"/>
          <w:szCs w:val="24"/>
        </w:rPr>
        <w:t xml:space="preserve"> </w:t>
      </w:r>
      <w:r w:rsidRPr="00FD2AF8">
        <w:rPr>
          <w:rFonts w:asciiTheme="minorHAnsi" w:hAnsiTheme="minorHAnsi" w:cstheme="minorHAnsi"/>
          <w:szCs w:val="24"/>
        </w:rPr>
        <w:t>you</w:t>
      </w:r>
      <w:r w:rsidRPr="00FD2AF8">
        <w:rPr>
          <w:rFonts w:asciiTheme="minorHAnsi" w:hAnsiTheme="minorHAnsi" w:cstheme="minorHAnsi"/>
          <w:spacing w:val="2"/>
          <w:szCs w:val="24"/>
        </w:rPr>
        <w:t xml:space="preserve"> </w:t>
      </w:r>
      <w:r w:rsidRPr="00FD2AF8">
        <w:rPr>
          <w:rFonts w:asciiTheme="minorHAnsi" w:hAnsiTheme="minorHAnsi" w:cstheme="minorHAnsi"/>
          <w:szCs w:val="24"/>
        </w:rPr>
        <w:t>can</w:t>
      </w:r>
      <w:r w:rsidRPr="00FD2AF8">
        <w:rPr>
          <w:rFonts w:asciiTheme="minorHAnsi" w:hAnsiTheme="minorHAnsi" w:cstheme="minorHAnsi"/>
          <w:spacing w:val="2"/>
          <w:szCs w:val="24"/>
        </w:rPr>
        <w:t xml:space="preserve"> </w:t>
      </w:r>
      <w:r w:rsidRPr="00FD2AF8">
        <w:rPr>
          <w:rFonts w:asciiTheme="minorHAnsi" w:hAnsiTheme="minorHAnsi" w:cstheme="minorHAnsi"/>
          <w:szCs w:val="24"/>
        </w:rPr>
        <w:t>ask questions at any</w:t>
      </w:r>
      <w:r w:rsidRPr="00FD2AF8">
        <w:rPr>
          <w:rFonts w:asciiTheme="minorHAnsi" w:hAnsiTheme="minorHAnsi" w:cstheme="minorHAnsi"/>
          <w:spacing w:val="-5"/>
          <w:szCs w:val="24"/>
        </w:rPr>
        <w:t xml:space="preserve"> </w:t>
      </w:r>
      <w:r w:rsidRPr="00FD2AF8">
        <w:rPr>
          <w:rFonts w:asciiTheme="minorHAnsi" w:hAnsiTheme="minorHAnsi" w:cstheme="minorHAnsi"/>
          <w:szCs w:val="24"/>
        </w:rPr>
        <w:t>time.</w:t>
      </w:r>
      <w:r w:rsidRPr="00FD2AF8">
        <w:rPr>
          <w:rFonts w:asciiTheme="minorHAnsi" w:hAnsiTheme="minorHAnsi" w:cstheme="minorHAnsi"/>
          <w:spacing w:val="3"/>
          <w:szCs w:val="24"/>
        </w:rPr>
        <w:t xml:space="preserve"> </w:t>
      </w:r>
      <w:r w:rsidRPr="00FD2AF8">
        <w:rPr>
          <w:rFonts w:asciiTheme="minorHAnsi" w:hAnsiTheme="minorHAnsi" w:cstheme="minorHAnsi"/>
          <w:szCs w:val="24"/>
        </w:rPr>
        <w:t>Just</w:t>
      </w:r>
      <w:r w:rsidRPr="00FD2AF8">
        <w:rPr>
          <w:rFonts w:asciiTheme="minorHAnsi" w:hAnsiTheme="minorHAnsi" w:cstheme="minorHAnsi"/>
          <w:spacing w:val="-2"/>
          <w:szCs w:val="24"/>
        </w:rPr>
        <w:t xml:space="preserve"> </w:t>
      </w:r>
      <w:r w:rsidRPr="00FD2AF8">
        <w:rPr>
          <w:rFonts w:asciiTheme="minorHAnsi" w:hAnsiTheme="minorHAnsi" w:cstheme="minorHAnsi"/>
          <w:szCs w:val="24"/>
        </w:rPr>
        <w:t>tell me</w:t>
      </w:r>
      <w:r w:rsidRPr="00FD2AF8">
        <w:rPr>
          <w:rFonts w:asciiTheme="minorHAnsi" w:hAnsiTheme="minorHAnsi" w:cstheme="minorHAnsi"/>
          <w:spacing w:val="-1"/>
          <w:szCs w:val="24"/>
        </w:rPr>
        <w:t xml:space="preserve"> </w:t>
      </w:r>
      <w:r w:rsidRPr="00FD2AF8">
        <w:rPr>
          <w:rFonts w:asciiTheme="minorHAnsi" w:hAnsiTheme="minorHAnsi" w:cstheme="minorHAnsi"/>
          <w:szCs w:val="24"/>
        </w:rPr>
        <w:t>that</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 have</w:t>
      </w:r>
      <w:r w:rsidRPr="00FD2AF8">
        <w:rPr>
          <w:rFonts w:asciiTheme="minorHAnsi" w:hAnsiTheme="minorHAnsi" w:cstheme="minorHAnsi"/>
          <w:spacing w:val="1"/>
          <w:szCs w:val="24"/>
        </w:rPr>
        <w:t xml:space="preserve"> </w:t>
      </w:r>
      <w:r w:rsidRPr="00FD2AF8">
        <w:rPr>
          <w:rFonts w:asciiTheme="minorHAnsi" w:hAnsiTheme="minorHAnsi" w:cstheme="minorHAnsi"/>
          <w:szCs w:val="24"/>
        </w:rPr>
        <w:t>a</w:t>
      </w:r>
      <w:r w:rsidRPr="00FD2AF8">
        <w:rPr>
          <w:rFonts w:asciiTheme="minorHAnsi" w:hAnsiTheme="minorHAnsi" w:cstheme="minorHAnsi"/>
          <w:spacing w:val="-1"/>
          <w:szCs w:val="24"/>
        </w:rPr>
        <w:t xml:space="preserve"> </w:t>
      </w:r>
      <w:r w:rsidRPr="00FD2AF8">
        <w:rPr>
          <w:rFonts w:asciiTheme="minorHAnsi" w:hAnsiTheme="minorHAnsi" w:cstheme="minorHAnsi"/>
          <w:szCs w:val="24"/>
        </w:rPr>
        <w:t>question.</w:t>
      </w:r>
    </w:p>
    <w:p w14:paraId="59D47C99" w14:textId="77777777" w:rsidR="000D3274" w:rsidRPr="00FD2AF8" w:rsidRDefault="000D3274" w:rsidP="000D3274">
      <w:pPr>
        <w:kinsoku w:val="0"/>
        <w:overflowPunct w:val="0"/>
        <w:autoSpaceDE w:val="0"/>
        <w:autoSpaceDN w:val="0"/>
        <w:adjustRightInd w:val="0"/>
        <w:rPr>
          <w:rFonts w:asciiTheme="minorHAnsi" w:hAnsiTheme="minorHAnsi" w:cstheme="minorHAnsi"/>
          <w:szCs w:val="24"/>
        </w:rPr>
      </w:pPr>
    </w:p>
    <w:p w14:paraId="47BCDCDD" w14:textId="77777777" w:rsidR="000D3274" w:rsidRPr="00FD2AF8" w:rsidRDefault="000D3274" w:rsidP="000D3274">
      <w:pPr>
        <w:kinsoku w:val="0"/>
        <w:overflowPunct w:val="0"/>
        <w:autoSpaceDE w:val="0"/>
        <w:autoSpaceDN w:val="0"/>
        <w:adjustRightInd w:val="0"/>
        <w:ind w:left="40" w:right="135"/>
        <w:rPr>
          <w:rFonts w:asciiTheme="minorHAnsi" w:hAnsiTheme="minorHAnsi" w:cstheme="minorHAnsi"/>
          <w:szCs w:val="24"/>
        </w:rPr>
      </w:pPr>
      <w:r w:rsidRPr="00FD2AF8">
        <w:rPr>
          <w:rFonts w:asciiTheme="minorHAnsi" w:hAnsiTheme="minorHAnsi" w:cstheme="minorHAnsi"/>
          <w:szCs w:val="24"/>
        </w:rPr>
        <w:t>I</w:t>
      </w:r>
      <w:r w:rsidRPr="00FD2AF8">
        <w:rPr>
          <w:rFonts w:asciiTheme="minorHAnsi" w:hAnsiTheme="minorHAnsi" w:cstheme="minorHAnsi"/>
          <w:spacing w:val="-1"/>
          <w:szCs w:val="24"/>
        </w:rPr>
        <w:t xml:space="preserve"> </w:t>
      </w:r>
      <w:r w:rsidRPr="00FD2AF8">
        <w:rPr>
          <w:rFonts w:asciiTheme="minorHAnsi" w:hAnsiTheme="minorHAnsi" w:cstheme="minorHAnsi"/>
          <w:szCs w:val="24"/>
        </w:rPr>
        <w:t>will also talk to</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your</w:t>
      </w:r>
      <w:r w:rsidRPr="00FD2AF8">
        <w:rPr>
          <w:rFonts w:asciiTheme="minorHAnsi" w:hAnsiTheme="minorHAnsi" w:cstheme="minorHAnsi"/>
          <w:spacing w:val="-1"/>
          <w:szCs w:val="24"/>
        </w:rPr>
        <w:t xml:space="preserve"> </w:t>
      </w:r>
      <w:r w:rsidRPr="00FD2AF8">
        <w:rPr>
          <w:rFonts w:asciiTheme="minorHAnsi" w:hAnsiTheme="minorHAnsi" w:cstheme="minorHAnsi"/>
          <w:szCs w:val="24"/>
        </w:rPr>
        <w:t>parents</w:t>
      </w:r>
      <w:r w:rsidRPr="00FD2AF8">
        <w:rPr>
          <w:rFonts w:asciiTheme="minorHAnsi" w:hAnsiTheme="minorHAnsi" w:cstheme="minorHAnsi"/>
          <w:spacing w:val="-1"/>
          <w:szCs w:val="24"/>
        </w:rPr>
        <w:t xml:space="preserve"> </w:t>
      </w:r>
      <w:r w:rsidRPr="00FD2AF8">
        <w:rPr>
          <w:rFonts w:asciiTheme="minorHAnsi" w:hAnsiTheme="minorHAnsi" w:cstheme="minorHAnsi"/>
          <w:szCs w:val="24"/>
        </w:rPr>
        <w:t>about this study.</w:t>
      </w:r>
      <w:r w:rsidRPr="00FD2AF8">
        <w:rPr>
          <w:rFonts w:asciiTheme="minorHAnsi" w:hAnsiTheme="minorHAnsi" w:cstheme="minorHAnsi"/>
          <w:spacing w:val="60"/>
          <w:szCs w:val="24"/>
        </w:rPr>
        <w:t xml:space="preserve"> </w:t>
      </w:r>
      <w:r w:rsidRPr="00FD2AF8">
        <w:rPr>
          <w:rFonts w:asciiTheme="minorHAnsi" w:hAnsiTheme="minorHAnsi" w:cstheme="minorHAnsi"/>
          <w:szCs w:val="24"/>
        </w:rPr>
        <w:t>You can talk this over</w:t>
      </w:r>
      <w:r w:rsidRPr="00FD2AF8">
        <w:rPr>
          <w:rFonts w:asciiTheme="minorHAnsi" w:hAnsiTheme="minorHAnsi" w:cstheme="minorHAnsi"/>
          <w:spacing w:val="-1"/>
          <w:szCs w:val="24"/>
        </w:rPr>
        <w:t xml:space="preserve"> </w:t>
      </w:r>
      <w:r w:rsidRPr="00FD2AF8">
        <w:rPr>
          <w:rFonts w:asciiTheme="minorHAnsi" w:hAnsiTheme="minorHAnsi" w:cstheme="minorHAnsi"/>
          <w:szCs w:val="24"/>
        </w:rPr>
        <w:t>with</w:t>
      </w:r>
      <w:r w:rsidRPr="00FD2AF8">
        <w:rPr>
          <w:rFonts w:asciiTheme="minorHAnsi" w:hAnsiTheme="minorHAnsi" w:cstheme="minorHAnsi"/>
          <w:spacing w:val="2"/>
          <w:szCs w:val="24"/>
        </w:rPr>
        <w:t xml:space="preserve"> </w:t>
      </w:r>
      <w:r w:rsidRPr="00FD2AF8">
        <w:rPr>
          <w:rFonts w:asciiTheme="minorHAnsi" w:hAnsiTheme="minorHAnsi" w:cstheme="minorHAnsi"/>
          <w:szCs w:val="24"/>
        </w:rPr>
        <w:t>them before</w:t>
      </w:r>
      <w:r w:rsidRPr="00FD2AF8">
        <w:rPr>
          <w:rFonts w:asciiTheme="minorHAnsi" w:hAnsiTheme="minorHAnsi" w:cstheme="minorHAnsi"/>
          <w:spacing w:val="3"/>
          <w:szCs w:val="24"/>
        </w:rPr>
        <w:t xml:space="preserve"> </w:t>
      </w:r>
      <w:r w:rsidRPr="00FD2AF8">
        <w:rPr>
          <w:rFonts w:asciiTheme="minorHAnsi" w:hAnsiTheme="minorHAnsi" w:cstheme="minorHAnsi"/>
          <w:szCs w:val="24"/>
        </w:rPr>
        <w:t>you decide.</w:t>
      </w:r>
    </w:p>
    <w:p w14:paraId="3371D79D" w14:textId="77777777" w:rsidR="000D3274" w:rsidRPr="00FD2AF8" w:rsidRDefault="000D3274" w:rsidP="000D3274">
      <w:pPr>
        <w:kinsoku w:val="0"/>
        <w:overflowPunct w:val="0"/>
        <w:autoSpaceDE w:val="0"/>
        <w:autoSpaceDN w:val="0"/>
        <w:adjustRightInd w:val="0"/>
        <w:rPr>
          <w:rFonts w:asciiTheme="minorHAnsi" w:hAnsiTheme="minorHAnsi" w:cstheme="minorHAnsi"/>
          <w:szCs w:val="24"/>
        </w:rPr>
      </w:pPr>
    </w:p>
    <w:p w14:paraId="316966E5" w14:textId="6FB90A84" w:rsidR="000D3274" w:rsidRPr="00FD2AF8" w:rsidRDefault="000D3274" w:rsidP="000D3274">
      <w:pPr>
        <w:kinsoku w:val="0"/>
        <w:overflowPunct w:val="0"/>
        <w:autoSpaceDE w:val="0"/>
        <w:autoSpaceDN w:val="0"/>
        <w:adjustRightInd w:val="0"/>
        <w:ind w:left="40"/>
        <w:rPr>
          <w:rFonts w:asciiTheme="minorHAnsi" w:hAnsiTheme="minorHAnsi" w:cstheme="minorHAnsi"/>
          <w:szCs w:val="24"/>
        </w:rPr>
      </w:pPr>
      <w:r w:rsidRPr="00FD2AF8">
        <w:rPr>
          <w:rFonts w:asciiTheme="minorHAnsi" w:hAnsiTheme="minorHAnsi" w:cstheme="minorHAnsi"/>
          <w:szCs w:val="24"/>
        </w:rPr>
        <w:t>Would</w:t>
      </w:r>
      <w:r w:rsidRPr="00FD2AF8">
        <w:rPr>
          <w:rFonts w:asciiTheme="minorHAnsi" w:hAnsiTheme="minorHAnsi" w:cstheme="minorHAnsi"/>
          <w:spacing w:val="2"/>
          <w:szCs w:val="24"/>
        </w:rPr>
        <w:t xml:space="preserve"> </w:t>
      </w:r>
      <w:r w:rsidRPr="00FD2AF8">
        <w:rPr>
          <w:rFonts w:asciiTheme="minorHAnsi" w:hAnsiTheme="minorHAnsi" w:cstheme="minorHAnsi"/>
          <w:szCs w:val="24"/>
        </w:rPr>
        <w:t>you like</w:t>
      </w:r>
      <w:r w:rsidRPr="00FD2AF8">
        <w:rPr>
          <w:rFonts w:asciiTheme="minorHAnsi" w:hAnsiTheme="minorHAnsi" w:cstheme="minorHAnsi"/>
          <w:spacing w:val="-1"/>
          <w:szCs w:val="24"/>
        </w:rPr>
        <w:t xml:space="preserve"> </w:t>
      </w:r>
      <w:r w:rsidRPr="00FD2AF8">
        <w:rPr>
          <w:rFonts w:asciiTheme="minorHAnsi" w:hAnsiTheme="minorHAnsi" w:cstheme="minorHAnsi"/>
          <w:szCs w:val="24"/>
        </w:rPr>
        <w:t>to be</w:t>
      </w:r>
      <w:r w:rsidRPr="00FD2AF8">
        <w:rPr>
          <w:rFonts w:asciiTheme="minorHAnsi" w:hAnsiTheme="minorHAnsi" w:cstheme="minorHAnsi"/>
          <w:spacing w:val="-1"/>
          <w:szCs w:val="24"/>
        </w:rPr>
        <w:t xml:space="preserve"> </w:t>
      </w:r>
      <w:r w:rsidRPr="00FD2AF8">
        <w:rPr>
          <w:rFonts w:asciiTheme="minorHAnsi" w:hAnsiTheme="minorHAnsi" w:cstheme="minorHAnsi"/>
          <w:szCs w:val="24"/>
        </w:rPr>
        <w:t>in this research study?</w:t>
      </w:r>
    </w:p>
    <w:p w14:paraId="28D55D7F" w14:textId="1C708836" w:rsidR="00D6192C" w:rsidRPr="00FD2AF8" w:rsidRDefault="00D6192C" w:rsidP="000D3274">
      <w:pPr>
        <w:kinsoku w:val="0"/>
        <w:overflowPunct w:val="0"/>
        <w:autoSpaceDE w:val="0"/>
        <w:autoSpaceDN w:val="0"/>
        <w:adjustRightInd w:val="0"/>
        <w:ind w:left="40"/>
        <w:rPr>
          <w:rFonts w:asciiTheme="minorHAnsi" w:hAnsiTheme="minorHAnsi" w:cstheme="minorHAnsi"/>
          <w:szCs w:val="24"/>
        </w:rPr>
      </w:pPr>
    </w:p>
    <w:p w14:paraId="24264680" w14:textId="5570FB7D" w:rsidR="00D6192C" w:rsidRPr="00FD2AF8" w:rsidRDefault="00D6192C" w:rsidP="00D6192C">
      <w:pPr>
        <w:kinsoku w:val="0"/>
        <w:overflowPunct w:val="0"/>
        <w:autoSpaceDE w:val="0"/>
        <w:autoSpaceDN w:val="0"/>
        <w:adjustRightInd w:val="0"/>
        <w:ind w:left="40"/>
        <w:rPr>
          <w:rFonts w:asciiTheme="minorHAnsi" w:hAnsiTheme="minorHAnsi" w:cstheme="minorHAnsi"/>
          <w:i/>
          <w:szCs w:val="24"/>
        </w:rPr>
      </w:pPr>
      <w:r w:rsidRPr="00FD2AF8">
        <w:rPr>
          <w:rFonts w:asciiTheme="minorHAnsi" w:hAnsiTheme="minorHAnsi" w:cstheme="minorHAnsi"/>
          <w:i/>
          <w:szCs w:val="24"/>
        </w:rPr>
        <w:t>End of verbal script</w:t>
      </w:r>
    </w:p>
    <w:p w14:paraId="357E4A35" w14:textId="47F1F45A" w:rsidR="005E6E15" w:rsidRPr="00FD2AF8" w:rsidRDefault="005E6E15" w:rsidP="005E6E15">
      <w:pPr>
        <w:kinsoku w:val="0"/>
        <w:overflowPunct w:val="0"/>
        <w:autoSpaceDE w:val="0"/>
        <w:autoSpaceDN w:val="0"/>
        <w:adjustRightInd w:val="0"/>
        <w:ind w:left="135"/>
        <w:rPr>
          <w:rFonts w:asciiTheme="minorHAnsi" w:hAnsiTheme="minorHAnsi" w:cstheme="minorHAnsi"/>
          <w:i/>
          <w:iCs/>
          <w:szCs w:val="24"/>
        </w:rPr>
      </w:pPr>
      <w:r w:rsidRPr="00FD2AF8">
        <w:rPr>
          <w:rFonts w:asciiTheme="minorHAnsi" w:hAnsiTheme="minorHAnsi" w:cstheme="minorHAnsi"/>
          <w:i/>
          <w:iCs/>
          <w:szCs w:val="24"/>
        </w:rPr>
        <w:t>----------------------------------------------------------------------------------------------------</w:t>
      </w:r>
      <w:bookmarkStart w:id="40" w:name="_Hlk158025118"/>
      <w:r w:rsidRPr="00FD2AF8">
        <w:rPr>
          <w:rFonts w:asciiTheme="minorHAnsi" w:hAnsiTheme="minorHAnsi" w:cstheme="minorHAnsi"/>
          <w:i/>
          <w:iCs/>
          <w:szCs w:val="24"/>
        </w:rPr>
        <w:t>-------</w:t>
      </w:r>
      <w:bookmarkEnd w:id="40"/>
      <w:r w:rsidR="00C02242" w:rsidRPr="00C02242">
        <w:rPr>
          <w:rFonts w:asciiTheme="minorHAnsi" w:hAnsiTheme="minorHAnsi" w:cstheme="minorHAnsi"/>
          <w:i/>
          <w:iCs/>
          <w:szCs w:val="24"/>
        </w:rPr>
        <w:t>-------</w:t>
      </w:r>
    </w:p>
    <w:p w14:paraId="779EE503" w14:textId="77777777" w:rsidR="005E6E15" w:rsidRPr="00FD2AF8" w:rsidRDefault="005E6E15" w:rsidP="005E6E15">
      <w:pPr>
        <w:kinsoku w:val="0"/>
        <w:overflowPunct w:val="0"/>
        <w:autoSpaceDE w:val="0"/>
        <w:autoSpaceDN w:val="0"/>
        <w:adjustRightInd w:val="0"/>
        <w:spacing w:before="214"/>
        <w:ind w:left="135"/>
        <w:rPr>
          <w:rFonts w:asciiTheme="minorHAnsi" w:hAnsiTheme="minorHAnsi" w:cstheme="minorHAnsi"/>
          <w:szCs w:val="24"/>
        </w:rPr>
      </w:pPr>
      <w:r w:rsidRPr="00FD2AF8">
        <w:rPr>
          <w:rFonts w:asciiTheme="minorHAnsi" w:hAnsiTheme="minorHAnsi" w:cstheme="minorHAnsi"/>
          <w:szCs w:val="24"/>
        </w:rPr>
        <w:t>TO BE COMPLETED BY PERSON</w:t>
      </w:r>
      <w:r w:rsidRPr="00FD2AF8">
        <w:rPr>
          <w:rFonts w:asciiTheme="minorHAnsi" w:hAnsiTheme="minorHAnsi" w:cstheme="minorHAnsi"/>
          <w:spacing w:val="-1"/>
          <w:szCs w:val="24"/>
        </w:rPr>
        <w:t xml:space="preserve"> </w:t>
      </w:r>
      <w:r w:rsidRPr="00FD2AF8">
        <w:rPr>
          <w:rFonts w:asciiTheme="minorHAnsi" w:hAnsiTheme="minorHAnsi" w:cstheme="minorHAnsi"/>
          <w:szCs w:val="24"/>
        </w:rPr>
        <w:t>OBTAINING VERBAL</w:t>
      </w:r>
      <w:r w:rsidRPr="00FD2AF8">
        <w:rPr>
          <w:rFonts w:asciiTheme="minorHAnsi" w:hAnsiTheme="minorHAnsi" w:cstheme="minorHAnsi"/>
          <w:spacing w:val="-3"/>
          <w:szCs w:val="24"/>
        </w:rPr>
        <w:t xml:space="preserve"> </w:t>
      </w:r>
      <w:r w:rsidRPr="00FD2AF8">
        <w:rPr>
          <w:rFonts w:asciiTheme="minorHAnsi" w:hAnsiTheme="minorHAnsi" w:cstheme="minorHAnsi"/>
          <w:szCs w:val="24"/>
        </w:rPr>
        <w:t>ASSENT</w:t>
      </w:r>
      <w:r w:rsidRPr="00FD2AF8">
        <w:rPr>
          <w:rFonts w:asciiTheme="minorHAnsi" w:hAnsiTheme="minorHAnsi" w:cstheme="minorHAnsi"/>
          <w:spacing w:val="1"/>
          <w:szCs w:val="24"/>
        </w:rPr>
        <w:t xml:space="preserve"> </w:t>
      </w:r>
      <w:r w:rsidRPr="00FD2AF8">
        <w:rPr>
          <w:rFonts w:asciiTheme="minorHAnsi" w:hAnsiTheme="minorHAnsi" w:cstheme="minorHAnsi"/>
          <w:szCs w:val="24"/>
        </w:rPr>
        <w:t>FROM THE CHILD:</w:t>
      </w:r>
    </w:p>
    <w:p w14:paraId="25C4A126" w14:textId="0366E86E" w:rsidR="005E6E15" w:rsidRPr="00FD2AF8" w:rsidRDefault="005E6E15" w:rsidP="005E6E15">
      <w:pPr>
        <w:kinsoku w:val="0"/>
        <w:overflowPunct w:val="0"/>
        <w:autoSpaceDE w:val="0"/>
        <w:autoSpaceDN w:val="0"/>
        <w:adjustRightInd w:val="0"/>
        <w:rPr>
          <w:rFonts w:asciiTheme="minorHAnsi" w:hAnsiTheme="minorHAnsi" w:cstheme="minorHAnsi"/>
          <w:szCs w:val="24"/>
        </w:rPr>
      </w:pPr>
    </w:p>
    <w:p w14:paraId="1DEF6B3A" w14:textId="36896643" w:rsidR="005E6E15" w:rsidRPr="00FD2AF8" w:rsidRDefault="005E6E15" w:rsidP="005E6E15">
      <w:pPr>
        <w:kinsoku w:val="0"/>
        <w:overflowPunct w:val="0"/>
        <w:autoSpaceDE w:val="0"/>
        <w:autoSpaceDN w:val="0"/>
        <w:adjustRightInd w:val="0"/>
        <w:rPr>
          <w:rFonts w:asciiTheme="minorHAnsi" w:hAnsiTheme="minorHAnsi" w:cstheme="minorHAnsi"/>
          <w:szCs w:val="24"/>
        </w:rPr>
      </w:pPr>
      <w:r w:rsidRPr="00FD2AF8">
        <w:rPr>
          <w:rFonts w:asciiTheme="minorHAnsi" w:hAnsiTheme="minorHAnsi" w:cstheme="minorHAnsi"/>
          <w:szCs w:val="24"/>
        </w:rPr>
        <w:t>Child’s response:</w:t>
      </w:r>
    </w:p>
    <w:p w14:paraId="339D3642" w14:textId="77777777" w:rsidR="000D3274" w:rsidRPr="00FD2AF8" w:rsidRDefault="000D3274" w:rsidP="000D3274">
      <w:pPr>
        <w:kinsoku w:val="0"/>
        <w:overflowPunct w:val="0"/>
        <w:autoSpaceDE w:val="0"/>
        <w:autoSpaceDN w:val="0"/>
        <w:adjustRightInd w:val="0"/>
        <w:rPr>
          <w:rFonts w:asciiTheme="minorHAnsi" w:hAnsiTheme="minorHAnsi" w:cstheme="minorHAnsi"/>
          <w:szCs w:val="24"/>
        </w:rPr>
      </w:pPr>
    </w:p>
    <w:p w14:paraId="31375E5D" w14:textId="77777777" w:rsidR="000D3274" w:rsidRDefault="000D3274" w:rsidP="000D3274">
      <w:pPr>
        <w:kinsoku w:val="0"/>
        <w:overflowPunct w:val="0"/>
        <w:autoSpaceDE w:val="0"/>
        <w:autoSpaceDN w:val="0"/>
        <w:adjustRightInd w:val="0"/>
        <w:spacing w:before="50"/>
        <w:ind w:left="220"/>
        <w:rPr>
          <w:rFonts w:asciiTheme="minorHAnsi" w:hAnsiTheme="minorHAnsi" w:cstheme="minorHAnsi"/>
          <w:szCs w:val="24"/>
        </w:rPr>
      </w:pPr>
      <w:r w:rsidRPr="00FD2AF8">
        <w:rPr>
          <w:rFonts w:asciiTheme="minorHAnsi" w:hAnsiTheme="minorHAnsi" w:cstheme="minorHAnsi"/>
          <w:szCs w:val="24"/>
          <w:u w:val="single"/>
        </w:rPr>
        <w:t xml:space="preserve">          </w:t>
      </w:r>
      <w:r w:rsidRPr="00FD2AF8">
        <w:rPr>
          <w:rFonts w:asciiTheme="minorHAnsi" w:hAnsiTheme="minorHAnsi" w:cstheme="minorHAnsi"/>
          <w:szCs w:val="24"/>
        </w:rPr>
        <w:t xml:space="preserve"> Yes, I</w:t>
      </w:r>
      <w:r w:rsidRPr="00FD2AF8">
        <w:rPr>
          <w:rFonts w:asciiTheme="minorHAnsi" w:hAnsiTheme="minorHAnsi" w:cstheme="minorHAnsi"/>
          <w:spacing w:val="-5"/>
          <w:szCs w:val="24"/>
        </w:rPr>
        <w:t xml:space="preserve"> </w:t>
      </w:r>
      <w:r w:rsidRPr="00FD2AF8">
        <w:rPr>
          <w:rFonts w:asciiTheme="minorHAnsi" w:hAnsiTheme="minorHAnsi" w:cstheme="minorHAnsi"/>
          <w:szCs w:val="24"/>
        </w:rPr>
        <w:t>will</w:t>
      </w:r>
      <w:r w:rsidRPr="00FD2AF8">
        <w:rPr>
          <w:rFonts w:asciiTheme="minorHAnsi" w:hAnsiTheme="minorHAnsi" w:cstheme="minorHAnsi"/>
          <w:spacing w:val="-2"/>
          <w:szCs w:val="24"/>
        </w:rPr>
        <w:t xml:space="preserve"> </w:t>
      </w:r>
      <w:r w:rsidRPr="00FD2AF8">
        <w:rPr>
          <w:rFonts w:asciiTheme="minorHAnsi" w:hAnsiTheme="minorHAnsi" w:cstheme="minorHAnsi"/>
          <w:szCs w:val="24"/>
        </w:rPr>
        <w:t>be</w:t>
      </w:r>
      <w:r w:rsidRPr="00FD2AF8">
        <w:rPr>
          <w:rFonts w:asciiTheme="minorHAnsi" w:hAnsiTheme="minorHAnsi" w:cstheme="minorHAnsi"/>
          <w:spacing w:val="-2"/>
          <w:szCs w:val="24"/>
        </w:rPr>
        <w:t xml:space="preserve"> </w:t>
      </w:r>
      <w:r w:rsidRPr="00FD2AF8">
        <w:rPr>
          <w:rFonts w:asciiTheme="minorHAnsi" w:hAnsiTheme="minorHAnsi" w:cstheme="minorHAnsi"/>
          <w:szCs w:val="24"/>
        </w:rPr>
        <w:t>in this</w:t>
      </w:r>
      <w:r w:rsidRPr="00FD2AF8">
        <w:rPr>
          <w:rFonts w:asciiTheme="minorHAnsi" w:hAnsiTheme="minorHAnsi" w:cstheme="minorHAnsi"/>
          <w:spacing w:val="-1"/>
          <w:szCs w:val="24"/>
        </w:rPr>
        <w:t xml:space="preserve"> </w:t>
      </w:r>
      <w:r w:rsidRPr="00FD2AF8">
        <w:rPr>
          <w:rFonts w:asciiTheme="minorHAnsi" w:hAnsiTheme="minorHAnsi" w:cstheme="minorHAnsi"/>
          <w:szCs w:val="24"/>
        </w:rPr>
        <w:t>research</w:t>
      </w:r>
      <w:r w:rsidRPr="00FD2AF8">
        <w:rPr>
          <w:rFonts w:asciiTheme="minorHAnsi" w:hAnsiTheme="minorHAnsi" w:cstheme="minorHAnsi"/>
          <w:spacing w:val="-1"/>
          <w:szCs w:val="24"/>
        </w:rPr>
        <w:t xml:space="preserve"> </w:t>
      </w:r>
      <w:r w:rsidRPr="00FD2AF8">
        <w:rPr>
          <w:rFonts w:asciiTheme="minorHAnsi" w:hAnsiTheme="minorHAnsi" w:cstheme="minorHAnsi"/>
          <w:szCs w:val="24"/>
        </w:rPr>
        <w:t xml:space="preserve">study.              </w:t>
      </w:r>
      <w:r w:rsidRPr="00FD2AF8">
        <w:rPr>
          <w:rFonts w:asciiTheme="minorHAnsi" w:hAnsiTheme="minorHAnsi" w:cstheme="minorHAnsi"/>
          <w:szCs w:val="24"/>
          <w:u w:val="single"/>
        </w:rPr>
        <w:t xml:space="preserve">          </w:t>
      </w:r>
      <w:r w:rsidRPr="00FD2AF8">
        <w:rPr>
          <w:rFonts w:asciiTheme="minorHAnsi" w:hAnsiTheme="minorHAnsi" w:cstheme="minorHAnsi"/>
          <w:spacing w:val="36"/>
          <w:szCs w:val="24"/>
        </w:rPr>
        <w:t xml:space="preserve"> </w:t>
      </w:r>
      <w:r w:rsidRPr="00FD2AF8">
        <w:rPr>
          <w:rFonts w:asciiTheme="minorHAnsi" w:hAnsiTheme="minorHAnsi" w:cstheme="minorHAnsi"/>
          <w:szCs w:val="24"/>
        </w:rPr>
        <w:t>No,</w:t>
      </w:r>
      <w:r w:rsidRPr="00FD2AF8">
        <w:rPr>
          <w:rFonts w:asciiTheme="minorHAnsi" w:hAnsiTheme="minorHAnsi" w:cstheme="minorHAnsi"/>
          <w:spacing w:val="2"/>
          <w:szCs w:val="24"/>
        </w:rPr>
        <w:t xml:space="preserve"> </w:t>
      </w:r>
      <w:r w:rsidRPr="00FD2AF8">
        <w:rPr>
          <w:rFonts w:asciiTheme="minorHAnsi" w:hAnsiTheme="minorHAnsi" w:cstheme="minorHAnsi"/>
          <w:szCs w:val="24"/>
        </w:rPr>
        <w:t>I</w:t>
      </w:r>
      <w:r w:rsidRPr="00FD2AF8">
        <w:rPr>
          <w:rFonts w:asciiTheme="minorHAnsi" w:hAnsiTheme="minorHAnsi" w:cstheme="minorHAnsi"/>
          <w:spacing w:val="-4"/>
          <w:szCs w:val="24"/>
        </w:rPr>
        <w:t xml:space="preserve"> </w:t>
      </w:r>
      <w:r w:rsidRPr="00FD2AF8">
        <w:rPr>
          <w:rFonts w:asciiTheme="minorHAnsi" w:hAnsiTheme="minorHAnsi" w:cstheme="minorHAnsi"/>
          <w:szCs w:val="24"/>
        </w:rPr>
        <w:t>don’t want</w:t>
      </w:r>
      <w:r w:rsidRPr="00FD2AF8">
        <w:rPr>
          <w:rFonts w:asciiTheme="minorHAnsi" w:hAnsiTheme="minorHAnsi" w:cstheme="minorHAnsi"/>
          <w:spacing w:val="2"/>
          <w:szCs w:val="24"/>
        </w:rPr>
        <w:t xml:space="preserve"> </w:t>
      </w:r>
      <w:r w:rsidRPr="00FD2AF8">
        <w:rPr>
          <w:rFonts w:asciiTheme="minorHAnsi" w:hAnsiTheme="minorHAnsi" w:cstheme="minorHAnsi"/>
          <w:szCs w:val="24"/>
        </w:rPr>
        <w:t>to do this.</w:t>
      </w:r>
    </w:p>
    <w:p w14:paraId="27E6B7E8" w14:textId="77777777" w:rsidR="000D3274" w:rsidRDefault="000D3274" w:rsidP="0038032F">
      <w:pPr>
        <w:pStyle w:val="NormalWeb"/>
        <w:spacing w:before="0" w:beforeAutospacing="0" w:after="0" w:afterAutospacing="0"/>
        <w:rPr>
          <w:rFonts w:asciiTheme="minorHAnsi" w:hAnsiTheme="minorHAnsi" w:cstheme="minorHAnsi"/>
        </w:rPr>
      </w:pPr>
    </w:p>
    <w:p w14:paraId="6BDCF4CE" w14:textId="77777777" w:rsidR="00D32082" w:rsidRPr="00FD2AF8" w:rsidRDefault="00D32082" w:rsidP="0038032F">
      <w:pPr>
        <w:pStyle w:val="NormalWeb"/>
        <w:spacing w:before="0" w:beforeAutospacing="0" w:after="0" w:afterAutospacing="0"/>
        <w:rPr>
          <w:rFonts w:asciiTheme="minorHAnsi" w:hAnsiTheme="minorHAnsi" w:cstheme="minorHAnsi"/>
        </w:rPr>
      </w:pPr>
    </w:p>
    <w:p w14:paraId="03E91F80" w14:textId="7094CEF3" w:rsidR="00AA5C29" w:rsidRDefault="00AA5C29" w:rsidP="00AA5C29">
      <w:pPr>
        <w:kinsoku w:val="0"/>
        <w:overflowPunct w:val="0"/>
        <w:autoSpaceDE w:val="0"/>
        <w:autoSpaceDN w:val="0"/>
        <w:adjustRightInd w:val="0"/>
        <w:spacing w:line="258" w:lineRule="exact"/>
        <w:ind w:left="39"/>
        <w:rPr>
          <w:rFonts w:asciiTheme="minorHAnsi" w:hAnsiTheme="minorHAnsi" w:cstheme="minorHAnsi"/>
          <w:szCs w:val="24"/>
        </w:rPr>
      </w:pPr>
      <w:r w:rsidRPr="00FD2AF8">
        <w:rPr>
          <w:rFonts w:asciiTheme="minorHAnsi" w:hAnsiTheme="minorHAnsi" w:cstheme="minorHAnsi"/>
          <w:szCs w:val="24"/>
        </w:rPr>
        <w:t>Child’s</w:t>
      </w:r>
      <w:r w:rsidRPr="00FD2AF8">
        <w:rPr>
          <w:rFonts w:asciiTheme="minorHAnsi" w:hAnsiTheme="minorHAnsi" w:cstheme="minorHAnsi"/>
          <w:spacing w:val="1"/>
          <w:szCs w:val="24"/>
        </w:rPr>
        <w:t xml:space="preserve"> </w:t>
      </w:r>
      <w:r w:rsidR="005E6E15" w:rsidRPr="00FD2AF8">
        <w:rPr>
          <w:rFonts w:asciiTheme="minorHAnsi" w:hAnsiTheme="minorHAnsi" w:cstheme="minorHAnsi"/>
          <w:szCs w:val="24"/>
        </w:rPr>
        <w:t>Name (printed)</w:t>
      </w:r>
      <w:r w:rsidR="005E6E15" w:rsidRPr="00FD2AF8">
        <w:rPr>
          <w:rFonts w:asciiTheme="minorHAnsi" w:hAnsiTheme="minorHAnsi" w:cstheme="minorHAnsi"/>
          <w:szCs w:val="24"/>
        </w:rPr>
        <w:softHyphen/>
      </w:r>
      <w:r w:rsidR="005E6E15" w:rsidRPr="00FD2AF8">
        <w:rPr>
          <w:rFonts w:asciiTheme="minorHAnsi" w:hAnsiTheme="minorHAnsi" w:cstheme="minorHAnsi"/>
          <w:szCs w:val="24"/>
        </w:rPr>
        <w:softHyphen/>
        <w:t xml:space="preserve"> ______</w:t>
      </w:r>
      <w:r w:rsidR="007A62ED">
        <w:rPr>
          <w:rFonts w:asciiTheme="minorHAnsi" w:hAnsiTheme="minorHAnsi" w:cstheme="minorHAnsi"/>
          <w:szCs w:val="24"/>
        </w:rPr>
        <w:t>______________________________________</w:t>
      </w:r>
      <w:r w:rsidR="004D5024">
        <w:rPr>
          <w:rFonts w:asciiTheme="minorHAnsi" w:hAnsiTheme="minorHAnsi" w:cstheme="minorHAnsi"/>
          <w:szCs w:val="24"/>
        </w:rPr>
        <w:t>_____________</w:t>
      </w:r>
      <w:r w:rsidR="007A62ED">
        <w:rPr>
          <w:rFonts w:asciiTheme="minorHAnsi" w:hAnsiTheme="minorHAnsi" w:cstheme="minorHAnsi"/>
          <w:szCs w:val="24"/>
        </w:rPr>
        <w:t>_</w:t>
      </w:r>
      <w:r w:rsidR="00D32082">
        <w:rPr>
          <w:rFonts w:asciiTheme="minorHAnsi" w:hAnsiTheme="minorHAnsi" w:cstheme="minorHAnsi"/>
          <w:szCs w:val="24"/>
        </w:rPr>
        <w:t>_</w:t>
      </w:r>
      <w:r w:rsidR="007A62ED">
        <w:rPr>
          <w:rFonts w:asciiTheme="minorHAnsi" w:hAnsiTheme="minorHAnsi" w:cstheme="minorHAnsi"/>
          <w:szCs w:val="24"/>
        </w:rPr>
        <w:t>______</w:t>
      </w:r>
    </w:p>
    <w:p w14:paraId="7C2C2384" w14:textId="77777777" w:rsidR="00D32082" w:rsidRDefault="00D32082" w:rsidP="00AA5C29">
      <w:pPr>
        <w:kinsoku w:val="0"/>
        <w:overflowPunct w:val="0"/>
        <w:autoSpaceDE w:val="0"/>
        <w:autoSpaceDN w:val="0"/>
        <w:adjustRightInd w:val="0"/>
        <w:spacing w:line="258" w:lineRule="exact"/>
        <w:ind w:left="39"/>
        <w:rPr>
          <w:rFonts w:asciiTheme="minorHAnsi" w:hAnsiTheme="minorHAnsi" w:cstheme="minorHAnsi"/>
          <w:szCs w:val="24"/>
        </w:rPr>
      </w:pPr>
    </w:p>
    <w:p w14:paraId="68E68DBC" w14:textId="77777777" w:rsidR="00D32082" w:rsidRDefault="00D32082" w:rsidP="00AA5C29">
      <w:pPr>
        <w:kinsoku w:val="0"/>
        <w:overflowPunct w:val="0"/>
        <w:autoSpaceDE w:val="0"/>
        <w:autoSpaceDN w:val="0"/>
        <w:adjustRightInd w:val="0"/>
        <w:spacing w:line="258" w:lineRule="exact"/>
        <w:ind w:left="39"/>
        <w:rPr>
          <w:rFonts w:asciiTheme="minorHAnsi" w:hAnsiTheme="minorHAnsi" w:cstheme="minorHAnsi"/>
          <w:szCs w:val="24"/>
        </w:rPr>
      </w:pPr>
    </w:p>
    <w:p w14:paraId="5E496F60" w14:textId="05CA9B09" w:rsidR="00D32082" w:rsidRPr="00D32082" w:rsidRDefault="00D32082" w:rsidP="00D32082">
      <w:pPr>
        <w:kinsoku w:val="0"/>
        <w:overflowPunct w:val="0"/>
        <w:autoSpaceDE w:val="0"/>
        <w:autoSpaceDN w:val="0"/>
        <w:adjustRightInd w:val="0"/>
        <w:spacing w:line="258" w:lineRule="exact"/>
        <w:ind w:left="39"/>
        <w:rPr>
          <w:rFonts w:asciiTheme="minorHAnsi" w:hAnsiTheme="minorHAnsi" w:cstheme="minorHAnsi"/>
          <w:szCs w:val="24"/>
        </w:rPr>
      </w:pPr>
      <w:r w:rsidRPr="00D32082">
        <w:rPr>
          <w:rFonts w:asciiTheme="minorHAnsi" w:hAnsiTheme="minorHAnsi" w:cstheme="minorHAnsi"/>
          <w:szCs w:val="24"/>
          <w:u w:val="single"/>
        </w:rPr>
        <w:t>_________________________________________________</w:t>
      </w:r>
      <w:r w:rsidRPr="00D32082">
        <w:rPr>
          <w:rFonts w:asciiTheme="minorHAnsi" w:hAnsiTheme="minorHAnsi" w:cstheme="minorHAnsi"/>
          <w:szCs w:val="24"/>
          <w:u w:val="single"/>
        </w:rPr>
        <w:tab/>
      </w:r>
      <w:r w:rsidRPr="00D32082">
        <w:rPr>
          <w:rFonts w:asciiTheme="minorHAnsi" w:hAnsiTheme="minorHAnsi" w:cstheme="minorHAnsi"/>
          <w:szCs w:val="24"/>
          <w:u w:val="single"/>
        </w:rPr>
        <w:tab/>
      </w:r>
      <w:r w:rsidRPr="00D32082">
        <w:rPr>
          <w:rFonts w:asciiTheme="minorHAnsi" w:hAnsiTheme="minorHAnsi" w:cstheme="minorHAnsi"/>
          <w:szCs w:val="24"/>
          <w:u w:val="single"/>
        </w:rPr>
        <w:tab/>
      </w:r>
      <w:r>
        <w:rPr>
          <w:rFonts w:asciiTheme="minorHAnsi" w:hAnsiTheme="minorHAnsi" w:cstheme="minorHAnsi"/>
          <w:szCs w:val="24"/>
          <w:u w:val="single"/>
        </w:rPr>
        <w:t>_______</w:t>
      </w:r>
      <w:r w:rsidRPr="00D32082">
        <w:rPr>
          <w:rFonts w:asciiTheme="minorHAnsi" w:hAnsiTheme="minorHAnsi" w:cstheme="minorHAnsi"/>
          <w:szCs w:val="24"/>
          <w:u w:val="single"/>
        </w:rPr>
        <w:tab/>
      </w:r>
      <w:r w:rsidRPr="00D32082">
        <w:rPr>
          <w:rFonts w:asciiTheme="minorHAnsi" w:hAnsiTheme="minorHAnsi" w:cstheme="minorHAnsi"/>
          <w:szCs w:val="24"/>
          <w:u w:val="single"/>
        </w:rPr>
        <w:tab/>
      </w:r>
    </w:p>
    <w:p w14:paraId="42428CF1" w14:textId="059DC7A5" w:rsidR="00D32082" w:rsidRPr="00D32082" w:rsidRDefault="00D32082" w:rsidP="00D32082">
      <w:pPr>
        <w:kinsoku w:val="0"/>
        <w:overflowPunct w:val="0"/>
        <w:autoSpaceDE w:val="0"/>
        <w:autoSpaceDN w:val="0"/>
        <w:adjustRightInd w:val="0"/>
        <w:spacing w:line="258" w:lineRule="exact"/>
        <w:ind w:left="39"/>
        <w:rPr>
          <w:rFonts w:asciiTheme="minorHAnsi" w:hAnsiTheme="minorHAnsi" w:cstheme="minorHAnsi"/>
          <w:szCs w:val="24"/>
        </w:rPr>
      </w:pPr>
      <w:r w:rsidRPr="00D32082">
        <w:rPr>
          <w:rFonts w:asciiTheme="minorHAnsi" w:hAnsiTheme="minorHAnsi" w:cstheme="minorHAnsi"/>
          <w:szCs w:val="24"/>
        </w:rPr>
        <w:t xml:space="preserve">Name (printed) and Signature of </w:t>
      </w:r>
      <w:r w:rsidR="00A13CDE">
        <w:rPr>
          <w:rFonts w:asciiTheme="minorHAnsi" w:hAnsiTheme="minorHAnsi" w:cstheme="minorHAnsi"/>
          <w:szCs w:val="24"/>
        </w:rPr>
        <w:t>Individual</w:t>
      </w:r>
      <w:r w:rsidRPr="00D32082">
        <w:rPr>
          <w:rFonts w:asciiTheme="minorHAnsi" w:hAnsiTheme="minorHAnsi" w:cstheme="minorHAnsi"/>
          <w:szCs w:val="24"/>
        </w:rPr>
        <w:t xml:space="preserve"> Obtaining </w:t>
      </w:r>
      <w:r w:rsidR="00A13CDE">
        <w:rPr>
          <w:rFonts w:asciiTheme="minorHAnsi" w:hAnsiTheme="minorHAnsi" w:cstheme="minorHAnsi"/>
          <w:szCs w:val="24"/>
        </w:rPr>
        <w:t>Assent</w:t>
      </w:r>
      <w:r w:rsidRPr="00D32082">
        <w:rPr>
          <w:rFonts w:asciiTheme="minorHAnsi" w:hAnsiTheme="minorHAnsi" w:cstheme="minorHAnsi"/>
          <w:szCs w:val="24"/>
        </w:rPr>
        <w:tab/>
      </w:r>
      <w:r w:rsidRPr="00D32082">
        <w:rPr>
          <w:rFonts w:asciiTheme="minorHAnsi" w:hAnsiTheme="minorHAnsi" w:cstheme="minorHAnsi"/>
          <w:szCs w:val="24"/>
        </w:rPr>
        <w:tab/>
      </w:r>
      <w:r w:rsidRPr="00D32082">
        <w:rPr>
          <w:rFonts w:asciiTheme="minorHAnsi" w:hAnsiTheme="minorHAnsi" w:cstheme="minorHAnsi"/>
          <w:szCs w:val="24"/>
        </w:rPr>
        <w:tab/>
      </w:r>
      <w:r w:rsidRPr="00D32082">
        <w:rPr>
          <w:rFonts w:asciiTheme="minorHAnsi" w:hAnsiTheme="minorHAnsi" w:cstheme="minorHAnsi"/>
          <w:szCs w:val="24"/>
        </w:rPr>
        <w:tab/>
      </w:r>
      <w:r w:rsidRPr="00D32082">
        <w:rPr>
          <w:rFonts w:asciiTheme="minorHAnsi" w:hAnsiTheme="minorHAnsi" w:cstheme="minorHAnsi"/>
          <w:szCs w:val="24"/>
        </w:rPr>
        <w:tab/>
        <w:t>Date</w:t>
      </w:r>
    </w:p>
    <w:p w14:paraId="7F528611" w14:textId="77777777" w:rsidR="00D32082" w:rsidRPr="00FD2AF8" w:rsidRDefault="00D32082" w:rsidP="00AA5C29">
      <w:pPr>
        <w:kinsoku w:val="0"/>
        <w:overflowPunct w:val="0"/>
        <w:autoSpaceDE w:val="0"/>
        <w:autoSpaceDN w:val="0"/>
        <w:adjustRightInd w:val="0"/>
        <w:spacing w:line="258" w:lineRule="exact"/>
        <w:ind w:left="39"/>
        <w:rPr>
          <w:rFonts w:asciiTheme="minorHAnsi" w:hAnsiTheme="minorHAnsi" w:cstheme="minorHAnsi"/>
          <w:szCs w:val="24"/>
        </w:rPr>
      </w:pPr>
    </w:p>
    <w:p w14:paraId="216A1C96" w14:textId="77777777" w:rsidR="00AA5C29" w:rsidRPr="00FD2AF8" w:rsidRDefault="00AA5C29" w:rsidP="00AA5C29">
      <w:pPr>
        <w:kinsoku w:val="0"/>
        <w:overflowPunct w:val="0"/>
        <w:autoSpaceDE w:val="0"/>
        <w:autoSpaceDN w:val="0"/>
        <w:adjustRightInd w:val="0"/>
        <w:rPr>
          <w:rFonts w:asciiTheme="minorHAnsi" w:hAnsiTheme="minorHAnsi" w:cstheme="minorHAnsi"/>
          <w:szCs w:val="24"/>
        </w:rPr>
      </w:pPr>
    </w:p>
    <w:p w14:paraId="582C918B" w14:textId="77777777" w:rsidR="001762E3" w:rsidRPr="00FD2AF8" w:rsidRDefault="001762E3" w:rsidP="001762E3">
      <w:pPr>
        <w:ind w:left="360" w:hanging="360"/>
        <w:rPr>
          <w:rFonts w:asciiTheme="minorHAnsi" w:hAnsiTheme="minorHAnsi" w:cstheme="minorHAnsi"/>
          <w:szCs w:val="24"/>
        </w:rPr>
      </w:pPr>
    </w:p>
    <w:p w14:paraId="40D85E2F" w14:textId="77777777" w:rsidR="001762E3" w:rsidRPr="00FD2AF8" w:rsidRDefault="001762E3" w:rsidP="001762E3">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r w:rsidRPr="00FD2AF8">
        <w:rPr>
          <w:rFonts w:asciiTheme="minorHAnsi" w:hAnsiTheme="minorHAnsi" w:cstheme="minorHAnsi"/>
          <w:b/>
          <w:szCs w:val="24"/>
        </w:rPr>
        <w:t>Assent Form for Child’s Participation in a Research Project</w:t>
      </w:r>
    </w:p>
    <w:p w14:paraId="47A1FF00" w14:textId="77777777" w:rsidR="001762E3" w:rsidRPr="00FD2AF8" w:rsidRDefault="001762E3" w:rsidP="001762E3">
      <w:pPr>
        <w:jc w:val="center"/>
        <w:rPr>
          <w:rFonts w:asciiTheme="minorHAnsi" w:hAnsiTheme="minorHAnsi" w:cstheme="minorHAnsi"/>
          <w:szCs w:val="24"/>
        </w:rPr>
      </w:pPr>
      <w:r w:rsidRPr="00FD2AF8">
        <w:rPr>
          <w:rFonts w:asciiTheme="minorHAnsi" w:hAnsiTheme="minorHAnsi" w:cstheme="minorHAnsi"/>
          <w:szCs w:val="24"/>
        </w:rPr>
        <w:t>(for children between the ages of 7 and 12)</w:t>
      </w:r>
    </w:p>
    <w:p w14:paraId="73794A6D" w14:textId="77777777" w:rsidR="001762E3" w:rsidRPr="00FD2AF8" w:rsidRDefault="001762E3" w:rsidP="001762E3">
      <w:pPr>
        <w:jc w:val="center"/>
        <w:rPr>
          <w:rFonts w:asciiTheme="minorHAnsi" w:hAnsiTheme="minorHAnsi" w:cstheme="minorHAnsi"/>
          <w:szCs w:val="24"/>
        </w:rPr>
      </w:pPr>
    </w:p>
    <w:p w14:paraId="0F293209" w14:textId="77777777" w:rsidR="001762E3" w:rsidRPr="00FD2AF8" w:rsidRDefault="001762E3" w:rsidP="001762E3">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highlight w:val="yellow"/>
        </w:rPr>
      </w:pPr>
    </w:p>
    <w:p w14:paraId="3A712F41" w14:textId="77777777" w:rsidR="001762E3" w:rsidRPr="00FD2AF8" w:rsidRDefault="001762E3" w:rsidP="001762E3">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r w:rsidRPr="00FD2AF8">
        <w:rPr>
          <w:rFonts w:asciiTheme="minorHAnsi" w:hAnsiTheme="minorHAnsi" w:cstheme="minorHAnsi"/>
          <w:b/>
          <w:szCs w:val="24"/>
          <w:highlight w:val="yellow"/>
        </w:rPr>
        <w:t>Title of Study</w:t>
      </w:r>
      <w:r w:rsidRPr="00FD2AF8">
        <w:rPr>
          <w:rFonts w:asciiTheme="minorHAnsi" w:hAnsiTheme="minorHAnsi" w:cstheme="minorHAnsi"/>
          <w:b/>
          <w:szCs w:val="24"/>
        </w:rPr>
        <w:t xml:space="preserve"> </w:t>
      </w:r>
    </w:p>
    <w:p w14:paraId="232E9BFE" w14:textId="77777777" w:rsidR="001762E3" w:rsidRPr="00FD2AF8" w:rsidRDefault="001762E3" w:rsidP="0038032F">
      <w:pPr>
        <w:pStyle w:val="NormalWeb"/>
        <w:spacing w:before="0" w:beforeAutospacing="0" w:after="0" w:afterAutospacing="0"/>
        <w:rPr>
          <w:rFonts w:asciiTheme="minorHAnsi" w:hAnsiTheme="minorHAnsi" w:cstheme="minorHAnsi"/>
        </w:rPr>
      </w:pPr>
    </w:p>
    <w:p w14:paraId="4E232EC6" w14:textId="77777777" w:rsidR="001762E3" w:rsidRPr="00FD2AF8" w:rsidRDefault="001762E3" w:rsidP="001762E3">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 xml:space="preserve">I am conducting research about </w:t>
      </w:r>
      <w:r w:rsidRPr="00FD2AF8">
        <w:rPr>
          <w:rFonts w:asciiTheme="minorHAnsi" w:hAnsiTheme="minorHAnsi" w:cstheme="minorHAnsi"/>
          <w:highlight w:val="yellow"/>
        </w:rPr>
        <w:t>[explain your study in simple terms]</w:t>
      </w:r>
      <w:r w:rsidRPr="00FD2AF8">
        <w:rPr>
          <w:rFonts w:asciiTheme="minorHAnsi" w:hAnsiTheme="minorHAnsi" w:cstheme="minorHAnsi"/>
        </w:rPr>
        <w:t xml:space="preserve"> and would like to ask for your help because </w:t>
      </w:r>
      <w:r w:rsidRPr="00FD2AF8">
        <w:rPr>
          <w:rFonts w:asciiTheme="minorHAnsi" w:hAnsiTheme="minorHAnsi" w:cstheme="minorHAnsi"/>
          <w:highlight w:val="yellow"/>
        </w:rPr>
        <w:t>[explain why the child is being asked to participate]</w:t>
      </w:r>
      <w:r w:rsidRPr="00FD2AF8">
        <w:rPr>
          <w:rFonts w:asciiTheme="minorHAnsi" w:hAnsiTheme="minorHAnsi" w:cstheme="minorHAnsi"/>
        </w:rPr>
        <w:t xml:space="preserve">.  If you decide to participate in this project, I will ask you to </w:t>
      </w:r>
      <w:r w:rsidRPr="00FD2AF8">
        <w:rPr>
          <w:rFonts w:asciiTheme="minorHAnsi" w:hAnsiTheme="minorHAnsi" w:cstheme="minorHAnsi"/>
          <w:highlight w:val="yellow"/>
        </w:rPr>
        <w:t>[explain what you will ask the child to do]</w:t>
      </w:r>
      <w:r w:rsidRPr="00FD2AF8">
        <w:rPr>
          <w:rFonts w:asciiTheme="minorHAnsi" w:hAnsiTheme="minorHAnsi" w:cstheme="minorHAnsi"/>
        </w:rPr>
        <w:t>.</w:t>
      </w:r>
    </w:p>
    <w:p w14:paraId="36C6310E"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6C54B8BB" w14:textId="77777777" w:rsidR="0038032F" w:rsidRPr="00FD2AF8"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 xml:space="preserve">Your parents know that I am asking you if you want to participate, but it is up to you to decide if you want to do this.  You should not feel like you </w:t>
      </w:r>
      <w:proofErr w:type="gramStart"/>
      <w:r w:rsidRPr="00FD2AF8">
        <w:rPr>
          <w:rFonts w:asciiTheme="minorHAnsi" w:hAnsiTheme="minorHAnsi" w:cstheme="minorHAnsi"/>
        </w:rPr>
        <w:t>have to</w:t>
      </w:r>
      <w:proofErr w:type="gramEnd"/>
      <w:r w:rsidRPr="00FD2AF8">
        <w:rPr>
          <w:rFonts w:asciiTheme="minorHAnsi" w:hAnsiTheme="minorHAnsi" w:cstheme="minorHAnsi"/>
        </w:rPr>
        <w:t xml:space="preserve"> participate, and no one will be upset with you if say no.  Even if you say yes now but decide you want to stop later, no one will be upset with you.  All you </w:t>
      </w:r>
      <w:proofErr w:type="gramStart"/>
      <w:r w:rsidRPr="00FD2AF8">
        <w:rPr>
          <w:rFonts w:asciiTheme="minorHAnsi" w:hAnsiTheme="minorHAnsi" w:cstheme="minorHAnsi"/>
        </w:rPr>
        <w:t>have to</w:t>
      </w:r>
      <w:proofErr w:type="gramEnd"/>
      <w:r w:rsidRPr="00FD2AF8">
        <w:rPr>
          <w:rFonts w:asciiTheme="minorHAnsi" w:hAnsiTheme="minorHAnsi" w:cstheme="minorHAnsi"/>
        </w:rPr>
        <w:t xml:space="preserve"> do is tell me that you want to stop.  </w:t>
      </w:r>
    </w:p>
    <w:p w14:paraId="093FC530"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6E7C8199" w14:textId="77777777" w:rsidR="0038032F" w:rsidRPr="00FD2AF8"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highlight w:val="yellow"/>
        </w:rPr>
        <w:t>Insert language on risks and potential benefits, if applicable.</w:t>
      </w:r>
    </w:p>
    <w:p w14:paraId="3984CF81"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37196AB2" w14:textId="77777777" w:rsidR="0038032F" w:rsidRPr="00FD2AF8" w:rsidRDefault="0038032F" w:rsidP="0038032F">
      <w:pPr>
        <w:pStyle w:val="NormalWeb"/>
        <w:spacing w:before="0" w:beforeAutospacing="0" w:after="0" w:afterAutospacing="0"/>
        <w:rPr>
          <w:rFonts w:asciiTheme="minorHAnsi" w:hAnsiTheme="minorHAnsi" w:cstheme="minorHAnsi"/>
          <w:i/>
        </w:rPr>
      </w:pPr>
      <w:r w:rsidRPr="00FD2AF8">
        <w:rPr>
          <w:rFonts w:asciiTheme="minorHAnsi" w:hAnsiTheme="minorHAnsi" w:cstheme="minorHAnsi"/>
          <w:i/>
        </w:rPr>
        <w:t>If you want to participate, you can write your name on the line below.  If you have any question</w:t>
      </w:r>
      <w:r w:rsidR="001762E3" w:rsidRPr="00FD2AF8">
        <w:rPr>
          <w:rFonts w:asciiTheme="minorHAnsi" w:hAnsiTheme="minorHAnsi" w:cstheme="minorHAnsi"/>
          <w:i/>
        </w:rPr>
        <w:t>s, please ask me before you write your name</w:t>
      </w:r>
      <w:r w:rsidRPr="00FD2AF8">
        <w:rPr>
          <w:rFonts w:asciiTheme="minorHAnsi" w:hAnsiTheme="minorHAnsi" w:cstheme="minorHAnsi"/>
          <w:i/>
        </w:rPr>
        <w:t xml:space="preserve">.  If you do not want to participate, please do not write your name.  </w:t>
      </w:r>
    </w:p>
    <w:p w14:paraId="651EF88B"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7031CA14"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41225C73"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5E4172EE" w14:textId="4E8E2ADF" w:rsidR="0038032F" w:rsidRPr="00FD2AF8"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00D32082">
        <w:rPr>
          <w:rFonts w:asciiTheme="minorHAnsi" w:hAnsiTheme="minorHAnsi" w:cstheme="minorHAnsi"/>
          <w:u w:val="single"/>
        </w:rPr>
        <w:t>_______________</w:t>
      </w:r>
      <w:r w:rsidRPr="00FD2AF8">
        <w:rPr>
          <w:rFonts w:asciiTheme="minorHAnsi" w:hAnsiTheme="minorHAnsi" w:cstheme="minorHAnsi"/>
          <w:u w:val="single"/>
        </w:rPr>
        <w:tab/>
      </w:r>
      <w:r w:rsidR="00D32082">
        <w:rPr>
          <w:rFonts w:asciiTheme="minorHAnsi" w:hAnsiTheme="minorHAnsi" w:cstheme="minorHAnsi"/>
          <w:u w:val="single"/>
        </w:rPr>
        <w:t>_____</w:t>
      </w:r>
      <w:r w:rsidRPr="00FD2AF8">
        <w:rPr>
          <w:rFonts w:asciiTheme="minorHAnsi" w:hAnsiTheme="minorHAnsi" w:cstheme="minorHAnsi"/>
        </w:rPr>
        <w:tab/>
      </w:r>
    </w:p>
    <w:p w14:paraId="3FD933B4" w14:textId="4CAB7E59" w:rsidR="00D32082"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 xml:space="preserve">Child’s </w:t>
      </w:r>
      <w:r w:rsidR="00D32082">
        <w:rPr>
          <w:rFonts w:asciiTheme="minorHAnsi" w:hAnsiTheme="minorHAnsi" w:cstheme="minorHAnsi"/>
        </w:rPr>
        <w:t xml:space="preserve">Name or </w:t>
      </w:r>
      <w:r w:rsidR="007A62ED" w:rsidRPr="00FD2AF8">
        <w:rPr>
          <w:rFonts w:asciiTheme="minorHAnsi" w:hAnsiTheme="minorHAnsi" w:cstheme="minorHAnsi"/>
        </w:rPr>
        <w:t>Signature</w:t>
      </w:r>
      <w:r w:rsidR="007A62ED">
        <w:rPr>
          <w:rFonts w:asciiTheme="minorHAnsi" w:hAnsiTheme="minorHAnsi" w:cstheme="minorHAnsi"/>
        </w:rPr>
        <w:t xml:space="preserve"> (</w:t>
      </w:r>
      <w:r w:rsidR="00226FF5">
        <w:rPr>
          <w:rFonts w:asciiTheme="minorHAnsi" w:hAnsiTheme="minorHAnsi" w:cstheme="minorHAnsi"/>
        </w:rPr>
        <w:t>If able)</w:t>
      </w:r>
      <w:r w:rsidRPr="00FD2AF8">
        <w:rPr>
          <w:rFonts w:asciiTheme="minorHAnsi" w:hAnsiTheme="minorHAnsi" w:cstheme="minorHAnsi"/>
        </w:rPr>
        <w:tab/>
      </w:r>
      <w:r w:rsidRPr="00FD2AF8">
        <w:rPr>
          <w:rFonts w:asciiTheme="minorHAnsi" w:hAnsiTheme="minorHAnsi" w:cstheme="minorHAnsi"/>
        </w:rPr>
        <w:tab/>
      </w:r>
      <w:r w:rsidR="00D32082">
        <w:rPr>
          <w:rFonts w:asciiTheme="minorHAnsi" w:hAnsiTheme="minorHAnsi" w:cstheme="minorHAnsi"/>
        </w:rPr>
        <w:tab/>
      </w:r>
      <w:r w:rsidR="00D32082">
        <w:rPr>
          <w:rFonts w:asciiTheme="minorHAnsi" w:hAnsiTheme="minorHAnsi" w:cstheme="minorHAnsi"/>
        </w:rPr>
        <w:tab/>
      </w:r>
      <w:r w:rsidRPr="00FD2AF8">
        <w:rPr>
          <w:rFonts w:asciiTheme="minorHAnsi" w:hAnsiTheme="minorHAnsi" w:cstheme="minorHAnsi"/>
        </w:rPr>
        <w:t>Date</w:t>
      </w:r>
      <w:r w:rsidRPr="00FD2AF8">
        <w:rPr>
          <w:rFonts w:asciiTheme="minorHAnsi" w:hAnsiTheme="minorHAnsi" w:cstheme="minorHAnsi"/>
        </w:rPr>
        <w:tab/>
      </w:r>
      <w:r w:rsidRPr="00FD2AF8">
        <w:rPr>
          <w:rFonts w:asciiTheme="minorHAnsi" w:hAnsiTheme="minorHAnsi" w:cstheme="minorHAnsi"/>
        </w:rPr>
        <w:tab/>
      </w:r>
    </w:p>
    <w:p w14:paraId="24FB2AA9" w14:textId="77777777" w:rsidR="00D32082" w:rsidRDefault="00D32082" w:rsidP="0038032F">
      <w:pPr>
        <w:pStyle w:val="NormalWeb"/>
        <w:spacing w:before="0" w:beforeAutospacing="0" w:after="0" w:afterAutospacing="0"/>
        <w:rPr>
          <w:rFonts w:asciiTheme="minorHAnsi" w:hAnsiTheme="minorHAnsi" w:cstheme="minorHAnsi"/>
        </w:rPr>
      </w:pPr>
    </w:p>
    <w:p w14:paraId="13A92924" w14:textId="77777777" w:rsidR="00D32082" w:rsidRDefault="00D32082" w:rsidP="0038032F">
      <w:pPr>
        <w:pStyle w:val="NormalWeb"/>
        <w:spacing w:before="0" w:beforeAutospacing="0" w:after="0" w:afterAutospacing="0"/>
        <w:rPr>
          <w:rFonts w:asciiTheme="minorHAnsi" w:hAnsiTheme="minorHAnsi" w:cstheme="minorHAnsi"/>
          <w:u w:val="single"/>
        </w:rPr>
      </w:pPr>
    </w:p>
    <w:p w14:paraId="3F2B3E48" w14:textId="77777777" w:rsidR="00D32082" w:rsidRDefault="00D32082" w:rsidP="0038032F">
      <w:pPr>
        <w:pStyle w:val="NormalWeb"/>
        <w:spacing w:before="0" w:beforeAutospacing="0" w:after="0" w:afterAutospacing="0"/>
        <w:rPr>
          <w:rFonts w:asciiTheme="minorHAnsi" w:hAnsiTheme="minorHAnsi" w:cstheme="minorHAnsi"/>
          <w:u w:val="single"/>
        </w:rPr>
      </w:pPr>
    </w:p>
    <w:p w14:paraId="595B843A" w14:textId="3DD9BBD0" w:rsidR="00D32082" w:rsidRDefault="00D32082" w:rsidP="0038032F">
      <w:pPr>
        <w:pStyle w:val="NormalWeb"/>
        <w:spacing w:before="0" w:beforeAutospacing="0" w:after="0" w:afterAutospacing="0"/>
        <w:rPr>
          <w:rFonts w:asciiTheme="minorHAnsi" w:hAnsiTheme="minorHAnsi" w:cstheme="minorHAnsi"/>
        </w:rPr>
      </w:pPr>
      <w:bookmarkStart w:id="41" w:name="_Hlk158026285"/>
      <w:r>
        <w:rPr>
          <w:rFonts w:asciiTheme="minorHAnsi" w:hAnsiTheme="minorHAnsi" w:cstheme="minorHAnsi"/>
          <w:u w:val="single"/>
        </w:rPr>
        <w:t>_________________________________________________</w:t>
      </w:r>
      <w:r w:rsidRPr="00D32082">
        <w:rPr>
          <w:rFonts w:asciiTheme="minorHAnsi" w:hAnsiTheme="minorHAnsi" w:cstheme="minorHAnsi"/>
          <w:u w:val="single"/>
        </w:rPr>
        <w:tab/>
      </w:r>
      <w:r w:rsidRPr="00D32082">
        <w:rPr>
          <w:rFonts w:asciiTheme="minorHAnsi" w:hAnsiTheme="minorHAnsi" w:cstheme="minorHAnsi"/>
          <w:u w:val="single"/>
        </w:rPr>
        <w:tab/>
      </w:r>
      <w:r w:rsidRPr="00D32082">
        <w:rPr>
          <w:rFonts w:asciiTheme="minorHAnsi" w:hAnsiTheme="minorHAnsi" w:cstheme="minorHAnsi"/>
          <w:u w:val="single"/>
        </w:rPr>
        <w:tab/>
      </w:r>
      <w:r w:rsidRPr="00D32082">
        <w:rPr>
          <w:rFonts w:asciiTheme="minorHAnsi" w:hAnsiTheme="minorHAnsi" w:cstheme="minorHAnsi"/>
          <w:u w:val="single"/>
        </w:rPr>
        <w:tab/>
      </w:r>
      <w:r w:rsidRPr="00D32082">
        <w:rPr>
          <w:rFonts w:asciiTheme="minorHAnsi" w:hAnsiTheme="minorHAnsi" w:cstheme="minorHAnsi"/>
          <w:u w:val="single"/>
        </w:rPr>
        <w:tab/>
      </w:r>
    </w:p>
    <w:p w14:paraId="0FE2F56C" w14:textId="2FC9EBA2" w:rsidR="0038032F" w:rsidRPr="00FD2AF8" w:rsidRDefault="00D32082" w:rsidP="0038032F">
      <w:pPr>
        <w:pStyle w:val="NormalWeb"/>
        <w:spacing w:before="0" w:beforeAutospacing="0" w:after="0" w:afterAutospacing="0"/>
        <w:rPr>
          <w:rFonts w:asciiTheme="minorHAnsi" w:hAnsiTheme="minorHAnsi" w:cstheme="minorHAnsi"/>
        </w:rPr>
      </w:pPr>
      <w:r w:rsidRPr="00D32082">
        <w:rPr>
          <w:rFonts w:asciiTheme="minorHAnsi" w:hAnsiTheme="minorHAnsi" w:cstheme="minorHAnsi"/>
        </w:rPr>
        <w:t xml:space="preserve">Name (printed) and Signature of </w:t>
      </w:r>
      <w:r w:rsidR="00A13CDE">
        <w:rPr>
          <w:rFonts w:asciiTheme="minorHAnsi" w:hAnsiTheme="minorHAnsi" w:cstheme="minorHAnsi"/>
        </w:rPr>
        <w:t xml:space="preserve">Individual </w:t>
      </w:r>
      <w:r w:rsidRPr="00D32082">
        <w:rPr>
          <w:rFonts w:asciiTheme="minorHAnsi" w:hAnsiTheme="minorHAnsi" w:cstheme="minorHAnsi"/>
        </w:rPr>
        <w:t xml:space="preserve">Person Obtaining </w:t>
      </w:r>
      <w:r w:rsidR="00A13CDE">
        <w:rPr>
          <w:rFonts w:asciiTheme="minorHAnsi" w:hAnsiTheme="minorHAnsi" w:cstheme="minorHAnsi"/>
        </w:rPr>
        <w:t xml:space="preserve">Assent </w:t>
      </w:r>
      <w:r w:rsidR="0038032F" w:rsidRPr="00FD2AF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8032F" w:rsidRPr="00FD2AF8">
        <w:rPr>
          <w:rFonts w:asciiTheme="minorHAnsi" w:hAnsiTheme="minorHAnsi" w:cstheme="minorHAnsi"/>
        </w:rPr>
        <w:t>Date</w:t>
      </w:r>
    </w:p>
    <w:bookmarkEnd w:id="41"/>
    <w:p w14:paraId="10EDE55D"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1184CBF2"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2E90CE5E" w14:textId="77777777" w:rsidR="000A4818" w:rsidRPr="00FD2AF8" w:rsidRDefault="0038032F" w:rsidP="000A4818">
      <w:pPr>
        <w:pStyle w:val="NormalWeb"/>
        <w:spacing w:before="0" w:beforeAutospacing="0" w:after="0" w:afterAutospacing="0"/>
        <w:jc w:val="center"/>
        <w:rPr>
          <w:rFonts w:asciiTheme="minorHAnsi" w:hAnsiTheme="minorHAnsi" w:cstheme="minorHAnsi"/>
          <w:b/>
        </w:rPr>
      </w:pPr>
      <w:r w:rsidRPr="00FD2AF8">
        <w:rPr>
          <w:rFonts w:asciiTheme="minorHAnsi" w:hAnsiTheme="minorHAnsi" w:cstheme="minorHAnsi"/>
        </w:rPr>
        <w:br w:type="page"/>
      </w:r>
    </w:p>
    <w:p w14:paraId="0449C29F" w14:textId="77777777" w:rsidR="000A4818" w:rsidRPr="00FD2AF8" w:rsidRDefault="000A4818" w:rsidP="000A4818">
      <w:pPr>
        <w:ind w:left="360" w:hanging="360"/>
        <w:rPr>
          <w:rFonts w:asciiTheme="minorHAnsi" w:hAnsiTheme="minorHAnsi" w:cstheme="minorHAnsi"/>
          <w:szCs w:val="24"/>
        </w:rPr>
      </w:pPr>
    </w:p>
    <w:p w14:paraId="1CBBF267" w14:textId="77777777" w:rsidR="000A4818" w:rsidRPr="00FD2AF8" w:rsidRDefault="000A4818" w:rsidP="000A4818">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r w:rsidRPr="00FD2AF8">
        <w:rPr>
          <w:rFonts w:asciiTheme="minorHAnsi" w:hAnsiTheme="minorHAnsi" w:cstheme="minorHAnsi"/>
          <w:b/>
          <w:szCs w:val="24"/>
        </w:rPr>
        <w:t>Assent Form for Minor’s Participation in a Research Project</w:t>
      </w:r>
    </w:p>
    <w:p w14:paraId="714F2C70" w14:textId="77777777" w:rsidR="000A4818" w:rsidRPr="00FD2AF8" w:rsidRDefault="000A4818" w:rsidP="000A4818">
      <w:pPr>
        <w:jc w:val="center"/>
        <w:rPr>
          <w:rFonts w:asciiTheme="minorHAnsi" w:hAnsiTheme="minorHAnsi" w:cstheme="minorHAnsi"/>
          <w:szCs w:val="24"/>
        </w:rPr>
      </w:pPr>
      <w:r w:rsidRPr="00FD2AF8">
        <w:rPr>
          <w:rFonts w:asciiTheme="minorHAnsi" w:hAnsiTheme="minorHAnsi" w:cstheme="minorHAnsi"/>
          <w:szCs w:val="24"/>
        </w:rPr>
        <w:t>(for minors between the ages of 13 and 17)</w:t>
      </w:r>
    </w:p>
    <w:p w14:paraId="15BF3302" w14:textId="77777777" w:rsidR="000A4818" w:rsidRPr="00FD2AF8" w:rsidRDefault="000A4818" w:rsidP="000A4818">
      <w:pPr>
        <w:jc w:val="center"/>
        <w:rPr>
          <w:rFonts w:asciiTheme="minorHAnsi" w:hAnsiTheme="minorHAnsi" w:cstheme="minorHAnsi"/>
          <w:szCs w:val="24"/>
        </w:rPr>
      </w:pPr>
    </w:p>
    <w:p w14:paraId="63148AB9" w14:textId="77777777" w:rsidR="000A4818" w:rsidRPr="00FD2AF8" w:rsidRDefault="000A4818" w:rsidP="000A4818">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highlight w:val="yellow"/>
        </w:rPr>
      </w:pPr>
    </w:p>
    <w:p w14:paraId="261AC17C" w14:textId="77777777" w:rsidR="000A4818" w:rsidRPr="00FD2AF8" w:rsidRDefault="000A4818" w:rsidP="000A4818">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b/>
          <w:szCs w:val="24"/>
        </w:rPr>
      </w:pPr>
      <w:r w:rsidRPr="00FD2AF8">
        <w:rPr>
          <w:rFonts w:asciiTheme="minorHAnsi" w:hAnsiTheme="minorHAnsi" w:cstheme="minorHAnsi"/>
          <w:b/>
          <w:szCs w:val="24"/>
          <w:highlight w:val="yellow"/>
        </w:rPr>
        <w:t>Title of Study</w:t>
      </w:r>
      <w:r w:rsidRPr="00FD2AF8">
        <w:rPr>
          <w:rFonts w:asciiTheme="minorHAnsi" w:hAnsiTheme="minorHAnsi" w:cstheme="minorHAnsi"/>
          <w:b/>
          <w:szCs w:val="24"/>
        </w:rPr>
        <w:t xml:space="preserve"> </w:t>
      </w:r>
    </w:p>
    <w:p w14:paraId="6B7D8990" w14:textId="77777777" w:rsidR="0038032F" w:rsidRPr="00FD2AF8" w:rsidRDefault="0038032F" w:rsidP="000A4818">
      <w:pPr>
        <w:pBdr>
          <w:top w:val="threeDEmboss" w:sz="6" w:space="1" w:color="auto"/>
        </w:pBdr>
        <w:tabs>
          <w:tab w:val="left" w:pos="384"/>
          <w:tab w:val="left" w:pos="768"/>
          <w:tab w:val="left" w:pos="1440"/>
          <w:tab w:val="left" w:pos="4416"/>
          <w:tab w:val="left" w:pos="9312"/>
        </w:tabs>
        <w:jc w:val="center"/>
        <w:rPr>
          <w:rFonts w:asciiTheme="minorHAnsi" w:hAnsiTheme="minorHAnsi" w:cstheme="minorHAnsi"/>
          <w:szCs w:val="24"/>
        </w:rPr>
      </w:pPr>
    </w:p>
    <w:p w14:paraId="4A133925" w14:textId="77777777" w:rsidR="00D76689" w:rsidRPr="00FD2AF8" w:rsidRDefault="00D76689" w:rsidP="00D76689">
      <w:pPr>
        <w:rPr>
          <w:rFonts w:asciiTheme="minorHAnsi" w:hAnsiTheme="minorHAnsi" w:cstheme="minorHAnsi"/>
          <w:szCs w:val="24"/>
        </w:rPr>
      </w:pPr>
      <w:r w:rsidRPr="00FD2AF8">
        <w:rPr>
          <w:rFonts w:asciiTheme="minorHAnsi" w:hAnsiTheme="minorHAnsi" w:cstheme="minorHAnsi"/>
          <w:szCs w:val="24"/>
        </w:rPr>
        <w:t xml:space="preserve">You are being invited to participate in a research study about </w:t>
      </w:r>
      <w:r w:rsidRPr="00FD2AF8">
        <w:rPr>
          <w:rFonts w:asciiTheme="minorHAnsi" w:hAnsiTheme="minorHAnsi" w:cstheme="minorHAnsi"/>
          <w:szCs w:val="24"/>
          <w:highlight w:val="yellow"/>
        </w:rPr>
        <w:t>[add description of study’s purpose]</w:t>
      </w:r>
      <w:r w:rsidRPr="00FD2AF8">
        <w:rPr>
          <w:rFonts w:asciiTheme="minorHAnsi" w:hAnsiTheme="minorHAnsi" w:cstheme="minorHAnsi"/>
          <w:szCs w:val="24"/>
        </w:rPr>
        <w:t xml:space="preserve">.  We would like to ask for your help because </w:t>
      </w:r>
      <w:r w:rsidRPr="00FD2AF8">
        <w:rPr>
          <w:rFonts w:asciiTheme="minorHAnsi" w:hAnsiTheme="minorHAnsi" w:cstheme="minorHAnsi"/>
          <w:szCs w:val="24"/>
          <w:highlight w:val="yellow"/>
        </w:rPr>
        <w:t>[explain why the child is being asked to participate]</w:t>
      </w:r>
      <w:r w:rsidRPr="00FD2AF8">
        <w:rPr>
          <w:rFonts w:asciiTheme="minorHAnsi" w:hAnsiTheme="minorHAnsi" w:cstheme="minorHAnsi"/>
          <w:szCs w:val="24"/>
        </w:rPr>
        <w:t xml:space="preserve">. </w:t>
      </w:r>
      <w:r w:rsidRPr="00FD2AF8">
        <w:rPr>
          <w:rFonts w:asciiTheme="minorHAnsi" w:hAnsiTheme="minorHAnsi" w:cstheme="minorHAnsi"/>
          <w:szCs w:val="24"/>
          <w:highlight w:val="yellow"/>
        </w:rPr>
        <w:t>If there is a condition or circumstance that makes the potential subject eligible for the study, specify this information.</w:t>
      </w:r>
      <w:r w:rsidRPr="00FD2AF8">
        <w:rPr>
          <w:rFonts w:asciiTheme="minorHAnsi" w:hAnsiTheme="minorHAnsi" w:cstheme="minorHAnsi"/>
          <w:szCs w:val="24"/>
        </w:rPr>
        <w:t xml:space="preserve">  </w:t>
      </w:r>
    </w:p>
    <w:p w14:paraId="5E842691" w14:textId="77777777" w:rsidR="00D76689" w:rsidRPr="00FD2AF8" w:rsidRDefault="00D76689" w:rsidP="00D76689">
      <w:pPr>
        <w:rPr>
          <w:rFonts w:asciiTheme="minorHAnsi" w:hAnsiTheme="minorHAnsi" w:cstheme="minorHAnsi"/>
          <w:szCs w:val="24"/>
        </w:rPr>
      </w:pPr>
    </w:p>
    <w:p w14:paraId="0EC8789F" w14:textId="6A23B2ED" w:rsidR="00D76689" w:rsidRPr="00FD2AF8" w:rsidRDefault="00D76689" w:rsidP="00D76689">
      <w:pPr>
        <w:rPr>
          <w:rFonts w:asciiTheme="minorHAnsi" w:hAnsiTheme="minorHAnsi" w:cstheme="minorHAnsi"/>
          <w:szCs w:val="24"/>
        </w:rPr>
      </w:pPr>
      <w:r w:rsidRPr="00FD2AF8">
        <w:rPr>
          <w:rFonts w:asciiTheme="minorHAnsi" w:hAnsiTheme="minorHAnsi" w:cstheme="minorHAnsi"/>
          <w:szCs w:val="24"/>
        </w:rPr>
        <w:t xml:space="preserve">This document includes important information you should know about the study.  Before deciding whether you want to participate, please read this entire </w:t>
      </w:r>
      <w:r w:rsidR="00A01D01" w:rsidRPr="00FD2AF8">
        <w:rPr>
          <w:rFonts w:asciiTheme="minorHAnsi" w:hAnsiTheme="minorHAnsi" w:cstheme="minorHAnsi"/>
          <w:szCs w:val="24"/>
        </w:rPr>
        <w:t>document,</w:t>
      </w:r>
      <w:r w:rsidRPr="00FD2AF8">
        <w:rPr>
          <w:rFonts w:asciiTheme="minorHAnsi" w:hAnsiTheme="minorHAnsi" w:cstheme="minorHAnsi"/>
          <w:szCs w:val="24"/>
        </w:rPr>
        <w:t xml:space="preserve"> and ask any questions you have.  </w:t>
      </w:r>
    </w:p>
    <w:p w14:paraId="3BC82D79" w14:textId="77777777" w:rsidR="0038032F" w:rsidRPr="00FD2AF8" w:rsidRDefault="0038032F" w:rsidP="0038032F">
      <w:pPr>
        <w:pStyle w:val="NormalWeb"/>
        <w:spacing w:before="0" w:beforeAutospacing="0" w:after="0" w:afterAutospacing="0"/>
        <w:rPr>
          <w:rFonts w:asciiTheme="minorHAnsi" w:hAnsiTheme="minorHAnsi" w:cstheme="minorHAnsi"/>
          <w:b/>
        </w:rPr>
      </w:pPr>
    </w:p>
    <w:p w14:paraId="09856044" w14:textId="77777777" w:rsidR="0038032F" w:rsidRPr="00FD2AF8" w:rsidRDefault="0038032F" w:rsidP="0038032F">
      <w:pPr>
        <w:pStyle w:val="NormalWeb"/>
        <w:spacing w:before="0" w:beforeAutospacing="0" w:after="0" w:afterAutospacing="0"/>
        <w:rPr>
          <w:rFonts w:asciiTheme="minorHAnsi" w:hAnsiTheme="minorHAnsi" w:cstheme="minorHAnsi"/>
          <w:b/>
        </w:rPr>
      </w:pPr>
      <w:r w:rsidRPr="00FD2AF8">
        <w:rPr>
          <w:rFonts w:asciiTheme="minorHAnsi" w:hAnsiTheme="minorHAnsi" w:cstheme="minorHAnsi"/>
          <w:b/>
        </w:rPr>
        <w:t>What will I be asked to do?</w:t>
      </w:r>
    </w:p>
    <w:p w14:paraId="5CCAB3FE" w14:textId="77777777" w:rsidR="0038032F" w:rsidRPr="00FD2AF8"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 xml:space="preserve">If </w:t>
      </w:r>
      <w:r w:rsidR="00D76689" w:rsidRPr="00FD2AF8">
        <w:rPr>
          <w:rFonts w:asciiTheme="minorHAnsi" w:hAnsiTheme="minorHAnsi" w:cstheme="minorHAnsi"/>
        </w:rPr>
        <w:t xml:space="preserve">you decide to participate, you will be asked to </w:t>
      </w:r>
      <w:r w:rsidR="00D76689" w:rsidRPr="00FD2AF8">
        <w:rPr>
          <w:rFonts w:asciiTheme="minorHAnsi" w:hAnsiTheme="minorHAnsi" w:cstheme="minorHAnsi"/>
          <w:highlight w:val="yellow"/>
        </w:rPr>
        <w:t>[add a description to tell the child what he or she will be expected to do while participating in the study]</w:t>
      </w:r>
      <w:r w:rsidR="00D76689" w:rsidRPr="00FD2AF8">
        <w:rPr>
          <w:rFonts w:asciiTheme="minorHAnsi" w:hAnsiTheme="minorHAnsi" w:cstheme="minorHAnsi"/>
        </w:rPr>
        <w:t xml:space="preserve">.  </w:t>
      </w:r>
    </w:p>
    <w:p w14:paraId="67680651"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1CC7329C" w14:textId="77777777" w:rsidR="0038032F" w:rsidRPr="00FD2AF8" w:rsidRDefault="0038032F" w:rsidP="0038032F">
      <w:pPr>
        <w:pStyle w:val="NormalWeb"/>
        <w:spacing w:before="0" w:beforeAutospacing="0" w:after="0" w:afterAutospacing="0"/>
        <w:rPr>
          <w:rFonts w:asciiTheme="minorHAnsi" w:hAnsiTheme="minorHAnsi" w:cstheme="minorHAnsi"/>
          <w:b/>
        </w:rPr>
      </w:pPr>
      <w:r w:rsidRPr="00FD2AF8">
        <w:rPr>
          <w:rFonts w:asciiTheme="minorHAnsi" w:hAnsiTheme="minorHAnsi" w:cstheme="minorHAnsi"/>
          <w:b/>
        </w:rPr>
        <w:t>Do I have to participate?</w:t>
      </w:r>
    </w:p>
    <w:p w14:paraId="20ED54B4" w14:textId="528F6908" w:rsidR="0038032F" w:rsidRPr="00FD2AF8"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 xml:space="preserve">Your parents know that we are asking you if you want to participate, but it is up to you to decide if you want to do this.  You should not feel pressured to participate, and you have the right to choose not to participate.  You will not lose any rights or benefits you would normally have if you </w:t>
      </w:r>
      <w:r w:rsidR="00D649A4" w:rsidRPr="00FD2AF8">
        <w:rPr>
          <w:rFonts w:asciiTheme="minorHAnsi" w:hAnsiTheme="minorHAnsi" w:cstheme="minorHAnsi"/>
        </w:rPr>
        <w:t>chose</w:t>
      </w:r>
      <w:r w:rsidRPr="00FD2AF8">
        <w:rPr>
          <w:rFonts w:asciiTheme="minorHAnsi" w:hAnsiTheme="minorHAnsi" w:cstheme="minorHAnsi"/>
        </w:rPr>
        <w:t xml:space="preserve"> not to participate.  If you agree to participate now and decide later that you want to stop, all you </w:t>
      </w:r>
      <w:proofErr w:type="gramStart"/>
      <w:r w:rsidRPr="00FD2AF8">
        <w:rPr>
          <w:rFonts w:asciiTheme="minorHAnsi" w:hAnsiTheme="minorHAnsi" w:cstheme="minorHAnsi"/>
        </w:rPr>
        <w:t>have to</w:t>
      </w:r>
      <w:proofErr w:type="gramEnd"/>
      <w:r w:rsidRPr="00FD2AF8">
        <w:rPr>
          <w:rFonts w:asciiTheme="minorHAnsi" w:hAnsiTheme="minorHAnsi" w:cstheme="minorHAnsi"/>
        </w:rPr>
        <w:t xml:space="preserve"> is tell the researchers, and they will allow you to stop.  You will </w:t>
      </w:r>
      <w:proofErr w:type="gramStart"/>
      <w:r w:rsidRPr="00FD2AF8">
        <w:rPr>
          <w:rFonts w:asciiTheme="minorHAnsi" w:hAnsiTheme="minorHAnsi" w:cstheme="minorHAnsi"/>
        </w:rPr>
        <w:t>still keep</w:t>
      </w:r>
      <w:proofErr w:type="gramEnd"/>
      <w:r w:rsidRPr="00FD2AF8">
        <w:rPr>
          <w:rFonts w:asciiTheme="minorHAnsi" w:hAnsiTheme="minorHAnsi" w:cstheme="minorHAnsi"/>
        </w:rPr>
        <w:t xml:space="preserve"> the rights and benefits you had before volunteering.  </w:t>
      </w:r>
    </w:p>
    <w:p w14:paraId="4BD7428D"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1C20E7CD" w14:textId="77777777" w:rsidR="0038032F" w:rsidRPr="00FD2AF8" w:rsidRDefault="0038032F" w:rsidP="0038032F">
      <w:pPr>
        <w:pStyle w:val="NormalWeb"/>
        <w:spacing w:before="0" w:beforeAutospacing="0" w:after="0" w:afterAutospacing="0"/>
        <w:rPr>
          <w:rFonts w:asciiTheme="minorHAnsi" w:hAnsiTheme="minorHAnsi" w:cstheme="minorHAnsi"/>
          <w:b/>
        </w:rPr>
      </w:pPr>
      <w:r w:rsidRPr="00FD2AF8">
        <w:rPr>
          <w:rFonts w:asciiTheme="minorHAnsi" w:hAnsiTheme="minorHAnsi" w:cstheme="minorHAnsi"/>
          <w:b/>
        </w:rPr>
        <w:t>What will I get for participating?</w:t>
      </w:r>
    </w:p>
    <w:p w14:paraId="35696F60" w14:textId="77777777" w:rsidR="0038032F" w:rsidRPr="00FD2AF8" w:rsidRDefault="0038032F" w:rsidP="0038032F">
      <w:pPr>
        <w:pStyle w:val="BodyText"/>
        <w:rPr>
          <w:rFonts w:asciiTheme="minorHAnsi" w:hAnsiTheme="minorHAnsi" w:cstheme="minorHAnsi"/>
          <w:sz w:val="24"/>
          <w:szCs w:val="24"/>
        </w:rPr>
      </w:pPr>
      <w:r w:rsidRPr="00FD2AF8">
        <w:rPr>
          <w:rFonts w:asciiTheme="minorHAnsi" w:hAnsiTheme="minorHAnsi" w:cstheme="minorHAnsi"/>
          <w:sz w:val="24"/>
          <w:szCs w:val="24"/>
        </w:rPr>
        <w:t xml:space="preserve">You will receive </w:t>
      </w:r>
      <w:r w:rsidR="00D76689" w:rsidRPr="00FD2AF8">
        <w:rPr>
          <w:rFonts w:asciiTheme="minorHAnsi" w:hAnsiTheme="minorHAnsi" w:cstheme="minorHAnsi"/>
          <w:sz w:val="24"/>
          <w:szCs w:val="24"/>
          <w:highlight w:val="yellow"/>
        </w:rPr>
        <w:t xml:space="preserve">[describe </w:t>
      </w:r>
      <w:r w:rsidR="001C3344" w:rsidRPr="00FD2AF8">
        <w:rPr>
          <w:rFonts w:asciiTheme="minorHAnsi" w:hAnsiTheme="minorHAnsi" w:cstheme="minorHAnsi"/>
          <w:sz w:val="24"/>
          <w:szCs w:val="24"/>
          <w:highlight w:val="yellow"/>
        </w:rPr>
        <w:t>the reward]</w:t>
      </w:r>
      <w:r w:rsidRPr="00FD2AF8">
        <w:rPr>
          <w:rFonts w:asciiTheme="minorHAnsi" w:hAnsiTheme="minorHAnsi" w:cstheme="minorHAnsi"/>
          <w:sz w:val="24"/>
          <w:szCs w:val="24"/>
        </w:rPr>
        <w:t xml:space="preserve"> for taking part in this study.  If you </w:t>
      </w:r>
      <w:proofErr w:type="gramStart"/>
      <w:r w:rsidRPr="00FD2AF8">
        <w:rPr>
          <w:rFonts w:asciiTheme="minorHAnsi" w:hAnsiTheme="minorHAnsi" w:cstheme="minorHAnsi"/>
          <w:sz w:val="24"/>
          <w:szCs w:val="24"/>
        </w:rPr>
        <w:t>have to</w:t>
      </w:r>
      <w:proofErr w:type="gramEnd"/>
      <w:r w:rsidRPr="00FD2AF8">
        <w:rPr>
          <w:rFonts w:asciiTheme="minorHAnsi" w:hAnsiTheme="minorHAnsi" w:cstheme="minorHAnsi"/>
          <w:sz w:val="24"/>
          <w:szCs w:val="24"/>
        </w:rPr>
        <w:t xml:space="preserve"> quit before the study is finished, the payment will be based on the amount of time you are in the study. </w:t>
      </w:r>
    </w:p>
    <w:p w14:paraId="28E28FCA" w14:textId="77777777" w:rsidR="0038032F" w:rsidRPr="00FD2AF8" w:rsidRDefault="0038032F" w:rsidP="0038032F">
      <w:pPr>
        <w:pStyle w:val="BodyText"/>
        <w:rPr>
          <w:rFonts w:asciiTheme="minorHAnsi" w:hAnsiTheme="minorHAnsi" w:cstheme="minorHAnsi"/>
          <w:sz w:val="24"/>
          <w:szCs w:val="24"/>
        </w:rPr>
      </w:pPr>
    </w:p>
    <w:p w14:paraId="16B31107" w14:textId="77777777" w:rsidR="0038032F" w:rsidRPr="00FD2AF8" w:rsidRDefault="001C3344" w:rsidP="0038032F">
      <w:pPr>
        <w:pStyle w:val="BodyText"/>
        <w:rPr>
          <w:rFonts w:asciiTheme="minorHAnsi" w:hAnsiTheme="minorHAnsi" w:cstheme="minorHAnsi"/>
          <w:b/>
          <w:sz w:val="24"/>
          <w:szCs w:val="24"/>
        </w:rPr>
      </w:pPr>
      <w:r w:rsidRPr="00FD2AF8">
        <w:rPr>
          <w:rFonts w:asciiTheme="minorHAnsi" w:hAnsiTheme="minorHAnsi" w:cstheme="minorHAnsi"/>
          <w:b/>
          <w:sz w:val="24"/>
          <w:szCs w:val="24"/>
          <w:highlight w:val="yellow"/>
        </w:rPr>
        <w:t>[OR]</w:t>
      </w:r>
    </w:p>
    <w:p w14:paraId="6EA0E872" w14:textId="77777777" w:rsidR="0038032F" w:rsidRPr="00FD2AF8" w:rsidRDefault="0038032F" w:rsidP="0038032F">
      <w:pPr>
        <w:pStyle w:val="BodyText"/>
        <w:rPr>
          <w:rFonts w:asciiTheme="minorHAnsi" w:hAnsiTheme="minorHAnsi" w:cstheme="minorHAnsi"/>
          <w:sz w:val="24"/>
          <w:szCs w:val="24"/>
        </w:rPr>
      </w:pPr>
    </w:p>
    <w:p w14:paraId="2E025261" w14:textId="77777777" w:rsidR="0038032F" w:rsidRPr="00FD2AF8" w:rsidRDefault="0038032F" w:rsidP="0038032F">
      <w:pPr>
        <w:pStyle w:val="BodyText"/>
        <w:rPr>
          <w:rFonts w:asciiTheme="minorHAnsi" w:hAnsiTheme="minorHAnsi" w:cstheme="minorHAnsi"/>
          <w:sz w:val="24"/>
          <w:szCs w:val="24"/>
        </w:rPr>
      </w:pPr>
      <w:r w:rsidRPr="00FD2AF8">
        <w:rPr>
          <w:rFonts w:asciiTheme="minorHAnsi" w:hAnsiTheme="minorHAnsi" w:cstheme="minorHAnsi"/>
          <w:sz w:val="24"/>
          <w:szCs w:val="24"/>
        </w:rPr>
        <w:t>You will receive</w:t>
      </w:r>
      <w:r w:rsidR="001C3344" w:rsidRPr="00FD2AF8">
        <w:rPr>
          <w:rFonts w:asciiTheme="minorHAnsi" w:hAnsiTheme="minorHAnsi" w:cstheme="minorHAnsi"/>
          <w:sz w:val="24"/>
          <w:szCs w:val="24"/>
        </w:rPr>
        <w:t xml:space="preserve"> </w:t>
      </w:r>
      <w:r w:rsidR="001C3344" w:rsidRPr="00FD2AF8">
        <w:rPr>
          <w:rFonts w:asciiTheme="minorHAnsi" w:hAnsiTheme="minorHAnsi" w:cstheme="minorHAnsi"/>
          <w:sz w:val="24"/>
          <w:szCs w:val="24"/>
          <w:highlight w:val="yellow"/>
        </w:rPr>
        <w:t>[describe the reward]</w:t>
      </w:r>
      <w:r w:rsidRPr="00FD2AF8">
        <w:rPr>
          <w:rFonts w:asciiTheme="minorHAnsi" w:hAnsiTheme="minorHAnsi" w:cstheme="minorHAnsi"/>
          <w:sz w:val="24"/>
          <w:szCs w:val="24"/>
        </w:rPr>
        <w:t xml:space="preserve"> for taking part in this study.  If you should have to quit before the study is finished, you will still receive </w:t>
      </w:r>
      <w:r w:rsidR="001C3344" w:rsidRPr="00FD2AF8">
        <w:rPr>
          <w:rFonts w:asciiTheme="minorHAnsi" w:hAnsiTheme="minorHAnsi" w:cstheme="minorHAnsi"/>
          <w:sz w:val="24"/>
          <w:szCs w:val="24"/>
          <w:highlight w:val="yellow"/>
        </w:rPr>
        <w:t>[</w:t>
      </w:r>
      <w:r w:rsidRPr="00FD2AF8">
        <w:rPr>
          <w:rFonts w:asciiTheme="minorHAnsi" w:hAnsiTheme="minorHAnsi" w:cstheme="minorHAnsi"/>
          <w:sz w:val="24"/>
          <w:szCs w:val="24"/>
          <w:highlight w:val="yellow"/>
        </w:rPr>
        <w:t xml:space="preserve">the full amount, gift </w:t>
      </w:r>
      <w:r w:rsidR="001C3344" w:rsidRPr="00FD2AF8">
        <w:rPr>
          <w:rFonts w:asciiTheme="minorHAnsi" w:hAnsiTheme="minorHAnsi" w:cstheme="minorHAnsi"/>
          <w:sz w:val="24"/>
          <w:szCs w:val="24"/>
          <w:highlight w:val="yellow"/>
        </w:rPr>
        <w:t>card</w:t>
      </w:r>
      <w:r w:rsidRPr="00FD2AF8">
        <w:rPr>
          <w:rFonts w:asciiTheme="minorHAnsi" w:hAnsiTheme="minorHAnsi" w:cstheme="minorHAnsi"/>
          <w:sz w:val="24"/>
          <w:szCs w:val="24"/>
          <w:highlight w:val="yellow"/>
        </w:rPr>
        <w:t>, prize, etc.</w:t>
      </w:r>
      <w:r w:rsidR="001C3344" w:rsidRPr="00FD2AF8">
        <w:rPr>
          <w:rFonts w:asciiTheme="minorHAnsi" w:hAnsiTheme="minorHAnsi" w:cstheme="minorHAnsi"/>
          <w:sz w:val="24"/>
          <w:szCs w:val="24"/>
          <w:highlight w:val="yellow"/>
        </w:rPr>
        <w:t>]</w:t>
      </w:r>
      <w:r w:rsidR="001C3344" w:rsidRPr="00FD2AF8">
        <w:rPr>
          <w:rFonts w:asciiTheme="minorHAnsi" w:hAnsiTheme="minorHAnsi" w:cstheme="minorHAnsi"/>
          <w:sz w:val="24"/>
          <w:szCs w:val="24"/>
        </w:rPr>
        <w:t>.</w:t>
      </w:r>
    </w:p>
    <w:p w14:paraId="2A1F1B8C" w14:textId="77777777" w:rsidR="0038032F" w:rsidRPr="00FD2AF8" w:rsidRDefault="0038032F" w:rsidP="0038032F">
      <w:pPr>
        <w:pStyle w:val="BodyText"/>
        <w:rPr>
          <w:rFonts w:asciiTheme="minorHAnsi" w:hAnsiTheme="minorHAnsi" w:cstheme="minorHAnsi"/>
          <w:sz w:val="24"/>
          <w:szCs w:val="24"/>
        </w:rPr>
      </w:pPr>
    </w:p>
    <w:p w14:paraId="06708834" w14:textId="77777777" w:rsidR="001C3344" w:rsidRPr="00FD2AF8" w:rsidRDefault="001C3344" w:rsidP="001C3344">
      <w:pPr>
        <w:pStyle w:val="BodyText"/>
        <w:rPr>
          <w:rFonts w:asciiTheme="minorHAnsi" w:hAnsiTheme="minorHAnsi" w:cstheme="minorHAnsi"/>
          <w:b/>
          <w:sz w:val="24"/>
          <w:szCs w:val="24"/>
        </w:rPr>
      </w:pPr>
      <w:r w:rsidRPr="00FD2AF8">
        <w:rPr>
          <w:rFonts w:asciiTheme="minorHAnsi" w:hAnsiTheme="minorHAnsi" w:cstheme="minorHAnsi"/>
          <w:b/>
          <w:sz w:val="24"/>
          <w:szCs w:val="24"/>
          <w:highlight w:val="yellow"/>
        </w:rPr>
        <w:t>[OR]</w:t>
      </w:r>
    </w:p>
    <w:p w14:paraId="2625EB2A" w14:textId="77777777" w:rsidR="0038032F" w:rsidRPr="00FD2AF8" w:rsidRDefault="0038032F" w:rsidP="0038032F">
      <w:pPr>
        <w:pStyle w:val="BodyText"/>
        <w:rPr>
          <w:rFonts w:asciiTheme="minorHAnsi" w:hAnsiTheme="minorHAnsi" w:cstheme="minorHAnsi"/>
          <w:sz w:val="24"/>
          <w:szCs w:val="24"/>
        </w:rPr>
      </w:pPr>
    </w:p>
    <w:p w14:paraId="17BB6D8C" w14:textId="77777777" w:rsidR="0038032F" w:rsidRPr="00FD2AF8" w:rsidRDefault="0038032F" w:rsidP="0038032F">
      <w:pPr>
        <w:pStyle w:val="BodyText"/>
        <w:rPr>
          <w:rFonts w:asciiTheme="minorHAnsi" w:hAnsiTheme="minorHAnsi" w:cstheme="minorHAnsi"/>
          <w:sz w:val="24"/>
          <w:szCs w:val="24"/>
        </w:rPr>
      </w:pPr>
      <w:r w:rsidRPr="00FD2AF8">
        <w:rPr>
          <w:rFonts w:asciiTheme="minorHAnsi" w:hAnsiTheme="minorHAnsi" w:cstheme="minorHAnsi"/>
          <w:sz w:val="24"/>
          <w:szCs w:val="24"/>
        </w:rPr>
        <w:t>You will not receive any payment or reward for taking part in this study.</w:t>
      </w:r>
    </w:p>
    <w:p w14:paraId="0C664BAF" w14:textId="77777777" w:rsidR="0038032F" w:rsidRPr="00FD2AF8" w:rsidRDefault="0038032F" w:rsidP="0038032F">
      <w:pPr>
        <w:pStyle w:val="BodyText"/>
        <w:rPr>
          <w:rFonts w:asciiTheme="minorHAnsi" w:hAnsiTheme="minorHAnsi" w:cstheme="minorHAnsi"/>
          <w:sz w:val="24"/>
          <w:szCs w:val="24"/>
        </w:rPr>
      </w:pPr>
    </w:p>
    <w:p w14:paraId="4B72386A" w14:textId="77777777" w:rsidR="0038032F" w:rsidRPr="00FD2AF8" w:rsidRDefault="0038032F" w:rsidP="0038032F">
      <w:pPr>
        <w:pStyle w:val="BodyText"/>
        <w:rPr>
          <w:rFonts w:asciiTheme="minorHAnsi" w:hAnsiTheme="minorHAnsi" w:cstheme="minorHAnsi"/>
          <w:b/>
          <w:sz w:val="24"/>
          <w:szCs w:val="24"/>
        </w:rPr>
      </w:pPr>
      <w:r w:rsidRPr="00FD2AF8">
        <w:rPr>
          <w:rFonts w:asciiTheme="minorHAnsi" w:hAnsiTheme="minorHAnsi" w:cstheme="minorHAnsi"/>
          <w:b/>
          <w:sz w:val="24"/>
          <w:szCs w:val="24"/>
        </w:rPr>
        <w:t xml:space="preserve">Who will see the information I give?  </w:t>
      </w:r>
    </w:p>
    <w:p w14:paraId="77EB0B0D" w14:textId="77777777" w:rsidR="0038032F" w:rsidRPr="00FD2AF8" w:rsidRDefault="0038032F" w:rsidP="0038032F">
      <w:pPr>
        <w:pStyle w:val="BodyText2"/>
        <w:rPr>
          <w:rFonts w:asciiTheme="minorHAnsi" w:hAnsiTheme="minorHAnsi" w:cstheme="minorHAnsi"/>
          <w:szCs w:val="24"/>
        </w:rPr>
      </w:pPr>
      <w:r w:rsidRPr="00FD2AF8">
        <w:rPr>
          <w:rFonts w:asciiTheme="minorHAnsi" w:hAnsiTheme="minorHAnsi" w:cstheme="minorHAnsi"/>
          <w:szCs w:val="24"/>
        </w:rPr>
        <w:t>Your information will be combined with information from other people taking part in the study.  When we write up the study to share it with other researchers, we will write about this combined information. You will not be identified in these written materials.</w:t>
      </w:r>
    </w:p>
    <w:p w14:paraId="0F13FC0B" w14:textId="77777777" w:rsidR="0038032F" w:rsidRPr="00FD2AF8" w:rsidRDefault="0038032F" w:rsidP="0038032F">
      <w:pPr>
        <w:rPr>
          <w:rFonts w:asciiTheme="minorHAnsi" w:hAnsiTheme="minorHAnsi" w:cstheme="minorHAnsi"/>
          <w:szCs w:val="24"/>
        </w:rPr>
      </w:pPr>
    </w:p>
    <w:p w14:paraId="0CB8F177" w14:textId="77777777" w:rsidR="0038032F" w:rsidRPr="00FD2AF8" w:rsidRDefault="0038032F" w:rsidP="0038032F">
      <w:pPr>
        <w:rPr>
          <w:rFonts w:asciiTheme="minorHAnsi" w:hAnsiTheme="minorHAnsi" w:cstheme="minorHAnsi"/>
          <w:szCs w:val="24"/>
        </w:rPr>
      </w:pPr>
      <w:r w:rsidRPr="00FD2AF8">
        <w:rPr>
          <w:rFonts w:asciiTheme="minorHAnsi" w:hAnsiTheme="minorHAnsi" w:cstheme="minorHAnsi"/>
          <w:szCs w:val="24"/>
          <w:highlight w:val="yellow"/>
        </w:rPr>
        <w:t>[IF THE STUDY IS ANONYMOUS:]</w:t>
      </w:r>
    </w:p>
    <w:p w14:paraId="2E140FF0" w14:textId="77777777" w:rsidR="0038032F" w:rsidRPr="00FD2AF8" w:rsidRDefault="0038032F" w:rsidP="0038032F">
      <w:pPr>
        <w:rPr>
          <w:rFonts w:asciiTheme="minorHAnsi" w:hAnsiTheme="minorHAnsi" w:cstheme="minorHAnsi"/>
          <w:szCs w:val="24"/>
        </w:rPr>
      </w:pPr>
      <w:r w:rsidRPr="00FD2AF8">
        <w:rPr>
          <w:rFonts w:asciiTheme="minorHAnsi" w:hAnsiTheme="minorHAnsi" w:cstheme="minorHAnsi"/>
          <w:szCs w:val="24"/>
        </w:rPr>
        <w:t xml:space="preserve">This study is anonymous.  That means that no one, not even members of the research team, will know that the information you give came from you.  </w:t>
      </w:r>
    </w:p>
    <w:p w14:paraId="52B43C62" w14:textId="77777777" w:rsidR="0038032F" w:rsidRPr="00FD2AF8" w:rsidRDefault="0038032F" w:rsidP="0038032F">
      <w:pPr>
        <w:rPr>
          <w:rFonts w:asciiTheme="minorHAnsi" w:hAnsiTheme="minorHAnsi" w:cstheme="minorHAnsi"/>
          <w:szCs w:val="24"/>
        </w:rPr>
      </w:pPr>
    </w:p>
    <w:p w14:paraId="677D5F67" w14:textId="77777777" w:rsidR="0038032F" w:rsidRPr="00FD2AF8" w:rsidRDefault="0038032F" w:rsidP="0038032F">
      <w:pPr>
        <w:rPr>
          <w:rFonts w:asciiTheme="minorHAnsi" w:hAnsiTheme="minorHAnsi" w:cstheme="minorHAnsi"/>
          <w:szCs w:val="24"/>
        </w:rPr>
      </w:pPr>
      <w:r w:rsidRPr="00FD2AF8">
        <w:rPr>
          <w:rFonts w:asciiTheme="minorHAnsi" w:hAnsiTheme="minorHAnsi" w:cstheme="minorHAnsi"/>
          <w:szCs w:val="24"/>
          <w:highlight w:val="yellow"/>
        </w:rPr>
        <w:t>[IF THE STUDY IS NOT ANONYMOUS:]</w:t>
      </w:r>
    </w:p>
    <w:p w14:paraId="4FC1F086" w14:textId="77777777" w:rsidR="0038032F" w:rsidRPr="00FD2AF8" w:rsidRDefault="0038032F" w:rsidP="0038032F">
      <w:pPr>
        <w:rPr>
          <w:rFonts w:asciiTheme="minorHAnsi" w:hAnsiTheme="minorHAnsi" w:cstheme="minorHAnsi"/>
          <w:szCs w:val="24"/>
        </w:rPr>
      </w:pPr>
      <w:r w:rsidRPr="00FD2AF8">
        <w:rPr>
          <w:rFonts w:asciiTheme="minorHAnsi" w:hAnsiTheme="minorHAnsi" w:cstheme="minorHAnsi"/>
          <w:szCs w:val="24"/>
        </w:rPr>
        <w:t xml:space="preserve">We will make every effort to prevent anyone who is not on the research team from knowing that you gave us information, or what that information is.  For example, your name will be kept separate from the information you give, and these two things will be stored in different places under lock and key.  </w:t>
      </w:r>
    </w:p>
    <w:p w14:paraId="5E35130E" w14:textId="77777777" w:rsidR="0038032F" w:rsidRPr="00FD2AF8" w:rsidRDefault="0038032F" w:rsidP="0038032F">
      <w:pPr>
        <w:pStyle w:val="BodyText"/>
        <w:rPr>
          <w:rFonts w:asciiTheme="minorHAnsi" w:hAnsiTheme="minorHAnsi" w:cstheme="minorHAnsi"/>
          <w:b/>
          <w:sz w:val="24"/>
          <w:szCs w:val="24"/>
        </w:rPr>
      </w:pPr>
    </w:p>
    <w:p w14:paraId="1811CD2D" w14:textId="77777777" w:rsidR="00780AA8" w:rsidRPr="00FD2AF8" w:rsidRDefault="00780AA8" w:rsidP="0038032F">
      <w:pPr>
        <w:pStyle w:val="BodyText"/>
        <w:rPr>
          <w:rFonts w:asciiTheme="minorHAnsi" w:hAnsiTheme="minorHAnsi" w:cstheme="minorHAnsi"/>
          <w:b/>
          <w:sz w:val="24"/>
          <w:szCs w:val="24"/>
        </w:rPr>
      </w:pPr>
    </w:p>
    <w:p w14:paraId="7DF904E5" w14:textId="77777777" w:rsidR="0038032F" w:rsidRPr="00FD2AF8" w:rsidRDefault="0038032F" w:rsidP="0038032F">
      <w:pPr>
        <w:pStyle w:val="BodyText"/>
        <w:rPr>
          <w:rFonts w:asciiTheme="minorHAnsi" w:hAnsiTheme="minorHAnsi" w:cstheme="minorHAnsi"/>
          <w:b/>
          <w:sz w:val="24"/>
          <w:szCs w:val="24"/>
        </w:rPr>
      </w:pPr>
      <w:r w:rsidRPr="00FD2AF8">
        <w:rPr>
          <w:rFonts w:asciiTheme="minorHAnsi" w:hAnsiTheme="minorHAnsi" w:cstheme="minorHAnsi"/>
          <w:b/>
          <w:sz w:val="24"/>
          <w:szCs w:val="24"/>
        </w:rPr>
        <w:t xml:space="preserve">Can my taking part in the study end early?  </w:t>
      </w:r>
    </w:p>
    <w:p w14:paraId="553DC551" w14:textId="77777777" w:rsidR="0038032F" w:rsidRPr="00FD2AF8" w:rsidRDefault="0038032F" w:rsidP="0038032F">
      <w:pPr>
        <w:pStyle w:val="BodyText"/>
        <w:rPr>
          <w:rFonts w:asciiTheme="minorHAnsi" w:hAnsiTheme="minorHAnsi" w:cstheme="minorHAnsi"/>
          <w:sz w:val="24"/>
          <w:szCs w:val="24"/>
        </w:rPr>
      </w:pPr>
      <w:r w:rsidRPr="00FD2AF8">
        <w:rPr>
          <w:rFonts w:asciiTheme="minorHAnsi" w:hAnsiTheme="minorHAnsi" w:cstheme="minorHAnsi"/>
          <w:sz w:val="24"/>
          <w:szCs w:val="24"/>
        </w:rPr>
        <w:t>If you decide to take part in the study, you still have the right to decide at any time that you no longer want to participate.  You will not be treated differently if you decide to stop taking part in the study.</w:t>
      </w:r>
    </w:p>
    <w:p w14:paraId="3DC7A5A5" w14:textId="77777777" w:rsidR="0038032F" w:rsidRPr="00FD2AF8" w:rsidRDefault="0038032F" w:rsidP="0038032F">
      <w:pPr>
        <w:pStyle w:val="BodyText"/>
        <w:rPr>
          <w:rFonts w:asciiTheme="minorHAnsi" w:hAnsiTheme="minorHAnsi" w:cstheme="minorHAnsi"/>
          <w:sz w:val="24"/>
          <w:szCs w:val="24"/>
        </w:rPr>
      </w:pPr>
    </w:p>
    <w:p w14:paraId="2F2A7007" w14:textId="77777777" w:rsidR="0038032F" w:rsidRPr="00FD2AF8" w:rsidRDefault="0038032F" w:rsidP="0038032F">
      <w:pPr>
        <w:pStyle w:val="BodyText"/>
        <w:rPr>
          <w:rFonts w:asciiTheme="minorHAnsi" w:hAnsiTheme="minorHAnsi" w:cstheme="minorHAnsi"/>
          <w:sz w:val="24"/>
          <w:szCs w:val="24"/>
        </w:rPr>
      </w:pPr>
      <w:r w:rsidRPr="00FD2AF8">
        <w:rPr>
          <w:rFonts w:asciiTheme="minorHAnsi" w:hAnsiTheme="minorHAnsi" w:cstheme="minorHAnsi"/>
          <w:sz w:val="24"/>
          <w:szCs w:val="24"/>
        </w:rPr>
        <w:t>The individuals conducting the study may need to end your participation in the study.  They may do this if you are not able to follow the directions they give you, if they find that your being in the study is more risk than benefit to you, or if the agency funding the study decides to stop the study early for a variety of scientific reasons.</w:t>
      </w:r>
    </w:p>
    <w:p w14:paraId="0A188228" w14:textId="77777777" w:rsidR="0038032F" w:rsidRPr="00FD2AF8" w:rsidRDefault="0038032F" w:rsidP="0038032F">
      <w:pPr>
        <w:pStyle w:val="BodyText"/>
        <w:rPr>
          <w:rFonts w:asciiTheme="minorHAnsi" w:hAnsiTheme="minorHAnsi" w:cstheme="minorHAnsi"/>
          <w:sz w:val="24"/>
          <w:szCs w:val="24"/>
        </w:rPr>
      </w:pPr>
    </w:p>
    <w:p w14:paraId="6945E230" w14:textId="77777777" w:rsidR="0038032F" w:rsidRPr="00FD2AF8" w:rsidRDefault="0038032F" w:rsidP="0038032F">
      <w:pPr>
        <w:pStyle w:val="BodyText"/>
        <w:rPr>
          <w:rFonts w:asciiTheme="minorHAnsi" w:hAnsiTheme="minorHAnsi" w:cstheme="minorHAnsi"/>
          <w:b/>
          <w:sz w:val="24"/>
          <w:szCs w:val="24"/>
        </w:rPr>
      </w:pPr>
      <w:r w:rsidRPr="00FD2AF8">
        <w:rPr>
          <w:rFonts w:asciiTheme="minorHAnsi" w:hAnsiTheme="minorHAnsi" w:cstheme="minorHAnsi"/>
          <w:b/>
          <w:sz w:val="24"/>
          <w:szCs w:val="24"/>
        </w:rPr>
        <w:t>Is there anything else I need to know?</w:t>
      </w:r>
    </w:p>
    <w:p w14:paraId="39034B57" w14:textId="77777777" w:rsidR="0038032F" w:rsidRPr="00FD2AF8" w:rsidRDefault="001C3344" w:rsidP="0038032F">
      <w:pPr>
        <w:pStyle w:val="BodyText"/>
        <w:rPr>
          <w:rFonts w:asciiTheme="minorHAnsi" w:hAnsiTheme="minorHAnsi" w:cstheme="minorHAnsi"/>
          <w:sz w:val="24"/>
          <w:szCs w:val="24"/>
        </w:rPr>
      </w:pPr>
      <w:r w:rsidRPr="00FD2AF8">
        <w:rPr>
          <w:rFonts w:asciiTheme="minorHAnsi" w:hAnsiTheme="minorHAnsi" w:cstheme="minorHAnsi"/>
          <w:sz w:val="24"/>
          <w:szCs w:val="24"/>
          <w:highlight w:val="yellow"/>
        </w:rPr>
        <w:t xml:space="preserve">Explain </w:t>
      </w:r>
      <w:r w:rsidR="0038032F" w:rsidRPr="00FD2AF8">
        <w:rPr>
          <w:rFonts w:asciiTheme="minorHAnsi" w:hAnsiTheme="minorHAnsi" w:cstheme="minorHAnsi"/>
          <w:sz w:val="24"/>
          <w:szCs w:val="24"/>
          <w:highlight w:val="yellow"/>
        </w:rPr>
        <w:t>any potential risks or benefits, if applicable.</w:t>
      </w:r>
      <w:r w:rsidR="0038032F" w:rsidRPr="00FD2AF8">
        <w:rPr>
          <w:rFonts w:asciiTheme="minorHAnsi" w:hAnsiTheme="minorHAnsi" w:cstheme="minorHAnsi"/>
          <w:sz w:val="24"/>
          <w:szCs w:val="24"/>
        </w:rPr>
        <w:t xml:space="preserve">  </w:t>
      </w:r>
    </w:p>
    <w:p w14:paraId="4E6E24C4" w14:textId="77777777" w:rsidR="0038032F" w:rsidRPr="00FD2AF8" w:rsidRDefault="0038032F" w:rsidP="0038032F">
      <w:pPr>
        <w:pStyle w:val="BodyText"/>
        <w:rPr>
          <w:rFonts w:asciiTheme="minorHAnsi" w:hAnsiTheme="minorHAnsi" w:cstheme="minorHAnsi"/>
          <w:sz w:val="24"/>
          <w:szCs w:val="24"/>
        </w:rPr>
      </w:pPr>
    </w:p>
    <w:p w14:paraId="72855D13" w14:textId="77777777" w:rsidR="0038032F" w:rsidRPr="00FD2AF8" w:rsidRDefault="0038032F" w:rsidP="0038032F">
      <w:pPr>
        <w:pStyle w:val="BodyText"/>
        <w:rPr>
          <w:rFonts w:asciiTheme="minorHAnsi" w:hAnsiTheme="minorHAnsi" w:cstheme="minorHAnsi"/>
          <w:b/>
          <w:sz w:val="24"/>
          <w:szCs w:val="24"/>
        </w:rPr>
      </w:pPr>
      <w:r w:rsidRPr="00FD2AF8">
        <w:rPr>
          <w:rFonts w:asciiTheme="minorHAnsi" w:hAnsiTheme="minorHAnsi" w:cstheme="minorHAnsi"/>
          <w:b/>
          <w:sz w:val="24"/>
          <w:szCs w:val="24"/>
        </w:rPr>
        <w:t xml:space="preserve">What if I have questions?  </w:t>
      </w:r>
    </w:p>
    <w:p w14:paraId="015094FF" w14:textId="77777777" w:rsidR="001C3344" w:rsidRPr="00FD2AF8" w:rsidRDefault="0038032F" w:rsidP="001C3344">
      <w:pPr>
        <w:pStyle w:val="BodyText"/>
        <w:rPr>
          <w:rFonts w:asciiTheme="minorHAnsi" w:hAnsiTheme="minorHAnsi" w:cstheme="minorHAnsi"/>
          <w:sz w:val="24"/>
          <w:szCs w:val="24"/>
        </w:rPr>
      </w:pPr>
      <w:r w:rsidRPr="00FD2AF8">
        <w:rPr>
          <w:rFonts w:asciiTheme="minorHAnsi" w:hAnsiTheme="minorHAnsi" w:cstheme="minorHAnsi"/>
          <w:sz w:val="24"/>
          <w:szCs w:val="24"/>
        </w:rPr>
        <w:t xml:space="preserve">Before you decide whether </w:t>
      </w:r>
      <w:r w:rsidR="001C3344" w:rsidRPr="00FD2AF8">
        <w:rPr>
          <w:rFonts w:asciiTheme="minorHAnsi" w:hAnsiTheme="minorHAnsi" w:cstheme="minorHAnsi"/>
          <w:sz w:val="24"/>
          <w:szCs w:val="24"/>
        </w:rPr>
        <w:t>you want to participate</w:t>
      </w:r>
      <w:r w:rsidRPr="00FD2AF8">
        <w:rPr>
          <w:rFonts w:asciiTheme="minorHAnsi" w:hAnsiTheme="minorHAnsi" w:cstheme="minorHAnsi"/>
          <w:sz w:val="24"/>
          <w:szCs w:val="24"/>
        </w:rPr>
        <w:t>, plea</w:t>
      </w:r>
      <w:r w:rsidR="001C3344" w:rsidRPr="00FD2AF8">
        <w:rPr>
          <w:rFonts w:asciiTheme="minorHAnsi" w:hAnsiTheme="minorHAnsi" w:cstheme="minorHAnsi"/>
          <w:sz w:val="24"/>
          <w:szCs w:val="24"/>
        </w:rPr>
        <w:t xml:space="preserve">se ask any questions that </w:t>
      </w:r>
      <w:r w:rsidRPr="00FD2AF8">
        <w:rPr>
          <w:rFonts w:asciiTheme="minorHAnsi" w:hAnsiTheme="minorHAnsi" w:cstheme="minorHAnsi"/>
          <w:sz w:val="24"/>
          <w:szCs w:val="24"/>
        </w:rPr>
        <w:t xml:space="preserve">come to mind now.  </w:t>
      </w:r>
      <w:r w:rsidR="001C3344" w:rsidRPr="00FD2AF8">
        <w:rPr>
          <w:rFonts w:asciiTheme="minorHAnsi" w:hAnsiTheme="minorHAnsi" w:cstheme="minorHAnsi"/>
          <w:sz w:val="24"/>
          <w:szCs w:val="24"/>
        </w:rPr>
        <w:t xml:space="preserve">Later, if you have questions about the study, you can contact the investigator, </w:t>
      </w:r>
      <w:r w:rsidR="001C3344" w:rsidRPr="00FD2AF8">
        <w:rPr>
          <w:rFonts w:asciiTheme="minorHAnsi" w:hAnsiTheme="minorHAnsi" w:cstheme="minorHAnsi"/>
          <w:sz w:val="24"/>
          <w:szCs w:val="24"/>
          <w:highlight w:val="yellow"/>
        </w:rPr>
        <w:t>[add principal investigator’s name]</w:t>
      </w:r>
      <w:r w:rsidR="001C3344" w:rsidRPr="00FD2AF8">
        <w:rPr>
          <w:rFonts w:asciiTheme="minorHAnsi" w:hAnsiTheme="minorHAnsi" w:cstheme="minorHAnsi"/>
          <w:sz w:val="24"/>
          <w:szCs w:val="24"/>
        </w:rPr>
        <w:t xml:space="preserve"> at </w:t>
      </w:r>
      <w:r w:rsidR="001C3344" w:rsidRPr="00FD2AF8">
        <w:rPr>
          <w:rFonts w:asciiTheme="minorHAnsi" w:hAnsiTheme="minorHAnsi" w:cstheme="minorHAnsi"/>
          <w:sz w:val="24"/>
          <w:szCs w:val="24"/>
          <w:highlight w:val="yellow"/>
        </w:rPr>
        <w:t>[add phone number or email address]</w:t>
      </w:r>
      <w:r w:rsidR="001C3344" w:rsidRPr="00FD2AF8">
        <w:rPr>
          <w:rFonts w:asciiTheme="minorHAnsi" w:hAnsiTheme="minorHAnsi" w:cstheme="minorHAnsi"/>
          <w:sz w:val="24"/>
          <w:szCs w:val="24"/>
        </w:rPr>
        <w:t>.  We will give you a copy of this form to take with you.</w:t>
      </w:r>
    </w:p>
    <w:p w14:paraId="0B70AE1E" w14:textId="77777777" w:rsidR="001C3344" w:rsidRPr="00FD2AF8" w:rsidRDefault="001C3344" w:rsidP="001C3344">
      <w:pPr>
        <w:rPr>
          <w:rFonts w:asciiTheme="minorHAnsi" w:hAnsiTheme="minorHAnsi" w:cstheme="minorHAnsi"/>
          <w:szCs w:val="24"/>
        </w:rPr>
      </w:pPr>
    </w:p>
    <w:p w14:paraId="7CD46034" w14:textId="77777777" w:rsidR="001C3344" w:rsidRPr="00FD2AF8" w:rsidRDefault="001C3344" w:rsidP="001C3344">
      <w:pPr>
        <w:rPr>
          <w:rFonts w:asciiTheme="minorHAnsi" w:hAnsiTheme="minorHAnsi" w:cstheme="minorHAnsi"/>
          <w:szCs w:val="24"/>
        </w:rPr>
      </w:pPr>
      <w:r w:rsidRPr="00FD2AF8">
        <w:rPr>
          <w:rFonts w:asciiTheme="minorHAnsi" w:hAnsiTheme="minorHAnsi" w:cstheme="minorHAnsi"/>
          <w:szCs w:val="24"/>
        </w:rPr>
        <w:t xml:space="preserve">If you would like to participate, please read the statement below and print and sign your name.  </w:t>
      </w:r>
    </w:p>
    <w:p w14:paraId="7A7BB624"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7707866D" w14:textId="77777777" w:rsidR="0038032F" w:rsidRPr="00FD2AF8" w:rsidRDefault="0038032F" w:rsidP="0038032F">
      <w:pPr>
        <w:pStyle w:val="NormalWeb"/>
        <w:spacing w:before="0" w:beforeAutospacing="0" w:after="0" w:afterAutospacing="0"/>
        <w:rPr>
          <w:rFonts w:asciiTheme="minorHAnsi" w:hAnsiTheme="minorHAnsi" w:cstheme="minorHAnsi"/>
          <w:i/>
        </w:rPr>
      </w:pPr>
      <w:r w:rsidRPr="00FD2AF8">
        <w:rPr>
          <w:rFonts w:asciiTheme="minorHAnsi" w:hAnsiTheme="minorHAnsi" w:cstheme="minorHAnsi"/>
          <w:i/>
        </w:rPr>
        <w:t xml:space="preserve">I have thoroughly read this document, understand its contents, have been given an opportunity to have my questions answered, and have decided that I would like to participate in this study.  </w:t>
      </w:r>
    </w:p>
    <w:p w14:paraId="76BCED78"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48EF07C2" w14:textId="77777777" w:rsidR="0038032F" w:rsidRPr="00FD2AF8" w:rsidRDefault="0038032F" w:rsidP="0038032F">
      <w:pPr>
        <w:pStyle w:val="NormalWeb"/>
        <w:spacing w:before="0" w:beforeAutospacing="0" w:after="0" w:afterAutospacing="0"/>
        <w:rPr>
          <w:rFonts w:asciiTheme="minorHAnsi" w:hAnsiTheme="minorHAnsi" w:cstheme="minorHAnsi"/>
        </w:rPr>
      </w:pPr>
    </w:p>
    <w:p w14:paraId="15097E5D" w14:textId="77777777" w:rsidR="0038032F" w:rsidRPr="00FD2AF8"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p>
    <w:p w14:paraId="284163F1" w14:textId="7BCC57A4" w:rsidR="0038032F" w:rsidRPr="00FD2AF8" w:rsidRDefault="0038032F" w:rsidP="0038032F">
      <w:pPr>
        <w:pStyle w:val="NormalWeb"/>
        <w:spacing w:before="0" w:beforeAutospacing="0" w:after="0" w:afterAutospacing="0"/>
        <w:rPr>
          <w:rFonts w:asciiTheme="minorHAnsi" w:hAnsiTheme="minorHAnsi" w:cstheme="minorHAnsi"/>
        </w:rPr>
      </w:pPr>
      <w:r w:rsidRPr="00FD2AF8">
        <w:rPr>
          <w:rFonts w:asciiTheme="minorHAnsi" w:hAnsiTheme="minorHAnsi" w:cstheme="minorHAnsi"/>
        </w:rPr>
        <w:t xml:space="preserve">Minor’s Name </w:t>
      </w:r>
      <w:r w:rsidRPr="00FD2AF8">
        <w:rPr>
          <w:rFonts w:asciiTheme="minorHAnsi" w:hAnsiTheme="minorHAnsi" w:cstheme="minorHAnsi"/>
        </w:rPr>
        <w:tab/>
      </w:r>
      <w:r w:rsidRPr="00FD2AF8">
        <w:rPr>
          <w:rFonts w:asciiTheme="minorHAnsi" w:hAnsiTheme="minorHAnsi" w:cstheme="minorHAnsi"/>
        </w:rPr>
        <w:tab/>
      </w:r>
      <w:r w:rsidRPr="00FD2AF8">
        <w:rPr>
          <w:rFonts w:asciiTheme="minorHAnsi" w:hAnsiTheme="minorHAnsi" w:cstheme="minorHAnsi"/>
        </w:rPr>
        <w:tab/>
      </w:r>
      <w:r w:rsidRPr="00FD2AF8">
        <w:rPr>
          <w:rFonts w:asciiTheme="minorHAnsi" w:hAnsiTheme="minorHAnsi" w:cstheme="minorHAnsi"/>
        </w:rPr>
        <w:tab/>
      </w:r>
      <w:r w:rsidRPr="00FD2AF8">
        <w:rPr>
          <w:rFonts w:asciiTheme="minorHAnsi" w:hAnsiTheme="minorHAnsi" w:cstheme="minorHAnsi"/>
        </w:rPr>
        <w:tab/>
      </w:r>
      <w:r w:rsidRPr="00FD2AF8">
        <w:rPr>
          <w:rFonts w:asciiTheme="minorHAnsi" w:hAnsiTheme="minorHAnsi" w:cstheme="minorHAnsi"/>
        </w:rPr>
        <w:tab/>
        <w:t>Minor’s Signature</w:t>
      </w:r>
      <w:r w:rsidR="00ED33A6">
        <w:rPr>
          <w:rFonts w:asciiTheme="minorHAnsi" w:hAnsiTheme="minorHAnsi" w:cstheme="minorHAnsi"/>
        </w:rPr>
        <w:t xml:space="preserve"> </w:t>
      </w:r>
      <w:r w:rsidR="00226FF5">
        <w:rPr>
          <w:rFonts w:asciiTheme="minorHAnsi" w:hAnsiTheme="minorHAnsi" w:cstheme="minorHAnsi"/>
        </w:rPr>
        <w:tab/>
      </w:r>
      <w:r w:rsidR="00226FF5">
        <w:rPr>
          <w:rFonts w:asciiTheme="minorHAnsi" w:hAnsiTheme="minorHAnsi" w:cstheme="minorHAnsi"/>
        </w:rPr>
        <w:tab/>
      </w:r>
      <w:r w:rsidRPr="00FD2AF8">
        <w:rPr>
          <w:rFonts w:asciiTheme="minorHAnsi" w:hAnsiTheme="minorHAnsi" w:cstheme="minorHAnsi"/>
        </w:rPr>
        <w:tab/>
        <w:t>Date</w:t>
      </w:r>
    </w:p>
    <w:p w14:paraId="6FA3EA31" w14:textId="77777777" w:rsidR="0038032F" w:rsidRPr="00FD2AF8" w:rsidRDefault="0038032F" w:rsidP="0038032F">
      <w:pPr>
        <w:rPr>
          <w:rFonts w:asciiTheme="minorHAnsi" w:hAnsiTheme="minorHAnsi" w:cstheme="minorHAnsi"/>
          <w:b/>
          <w:szCs w:val="24"/>
        </w:rPr>
      </w:pPr>
    </w:p>
    <w:p w14:paraId="7E5C4B3D" w14:textId="5FFA16D2" w:rsidR="0038032F" w:rsidRPr="00FD2AF8" w:rsidRDefault="0038032F" w:rsidP="0038032F">
      <w:pPr>
        <w:pStyle w:val="NormalWeb"/>
        <w:spacing w:before="0" w:beforeAutospacing="0" w:after="0" w:afterAutospacing="0"/>
        <w:rPr>
          <w:rFonts w:asciiTheme="minorHAnsi" w:hAnsiTheme="minorHAnsi" w:cstheme="minorHAnsi"/>
          <w:u w:val="single"/>
        </w:rPr>
      </w:pP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Pr="00FD2AF8">
        <w:rPr>
          <w:rFonts w:asciiTheme="minorHAnsi" w:hAnsiTheme="minorHAnsi" w:cstheme="minorHAnsi"/>
          <w:u w:val="single"/>
        </w:rPr>
        <w:tab/>
      </w:r>
      <w:r w:rsidR="00A13CDE">
        <w:rPr>
          <w:rFonts w:asciiTheme="minorHAnsi" w:hAnsiTheme="minorHAnsi" w:cstheme="minorHAnsi"/>
          <w:u w:val="single"/>
        </w:rPr>
        <w:t>__________________________________________</w:t>
      </w:r>
    </w:p>
    <w:p w14:paraId="35BF63AA" w14:textId="2213341C" w:rsidR="0038032F" w:rsidRPr="00FD2AF8" w:rsidRDefault="0038032F" w:rsidP="0038032F">
      <w:pPr>
        <w:pStyle w:val="NormalWeb"/>
        <w:spacing w:before="0" w:beforeAutospacing="0" w:after="0" w:afterAutospacing="0"/>
        <w:rPr>
          <w:rFonts w:asciiTheme="minorHAnsi" w:hAnsiTheme="minorHAnsi" w:cstheme="minorHAnsi"/>
          <w:b/>
        </w:rPr>
      </w:pPr>
      <w:r w:rsidRPr="00FD2AF8">
        <w:rPr>
          <w:rFonts w:asciiTheme="minorHAnsi" w:hAnsiTheme="minorHAnsi" w:cstheme="minorHAnsi"/>
        </w:rPr>
        <w:t xml:space="preserve">Name </w:t>
      </w:r>
      <w:r w:rsidR="00A13CDE">
        <w:rPr>
          <w:rFonts w:asciiTheme="minorHAnsi" w:hAnsiTheme="minorHAnsi" w:cstheme="minorHAnsi"/>
        </w:rPr>
        <w:t xml:space="preserve">(printed) and Signature </w:t>
      </w:r>
      <w:r w:rsidRPr="00FD2AF8">
        <w:rPr>
          <w:rFonts w:asciiTheme="minorHAnsi" w:hAnsiTheme="minorHAnsi" w:cstheme="minorHAnsi"/>
        </w:rPr>
        <w:t xml:space="preserve">of Individual </w:t>
      </w:r>
      <w:r w:rsidR="00A13CDE">
        <w:rPr>
          <w:rFonts w:asciiTheme="minorHAnsi" w:hAnsiTheme="minorHAnsi" w:cstheme="minorHAnsi"/>
        </w:rPr>
        <w:t xml:space="preserve">Obtaining Assent   </w:t>
      </w:r>
      <w:r w:rsidR="00A13CDE">
        <w:rPr>
          <w:rFonts w:asciiTheme="minorHAnsi" w:hAnsiTheme="minorHAnsi" w:cstheme="minorHAnsi"/>
        </w:rPr>
        <w:tab/>
      </w:r>
      <w:r w:rsidR="00A13CDE">
        <w:rPr>
          <w:rFonts w:asciiTheme="minorHAnsi" w:hAnsiTheme="minorHAnsi" w:cstheme="minorHAnsi"/>
        </w:rPr>
        <w:tab/>
      </w:r>
      <w:r w:rsidR="00A13CDE">
        <w:rPr>
          <w:rFonts w:asciiTheme="minorHAnsi" w:hAnsiTheme="minorHAnsi" w:cstheme="minorHAnsi"/>
        </w:rPr>
        <w:tab/>
      </w:r>
      <w:r w:rsidR="00A13CDE">
        <w:rPr>
          <w:rFonts w:asciiTheme="minorHAnsi" w:hAnsiTheme="minorHAnsi" w:cstheme="minorHAnsi"/>
        </w:rPr>
        <w:tab/>
        <w:t xml:space="preserve"> Date</w:t>
      </w:r>
    </w:p>
    <w:p w14:paraId="0A5F3805" w14:textId="77777777" w:rsidR="0038032F" w:rsidRPr="00FD2AF8" w:rsidRDefault="0038032F" w:rsidP="0038032F">
      <w:pPr>
        <w:rPr>
          <w:rFonts w:asciiTheme="minorHAnsi" w:hAnsiTheme="minorHAnsi" w:cstheme="minorHAnsi"/>
          <w:b/>
          <w:szCs w:val="24"/>
        </w:rPr>
      </w:pPr>
    </w:p>
    <w:p w14:paraId="01F4C155" w14:textId="77777777" w:rsidR="00931CDA" w:rsidRPr="00FD2AF8" w:rsidRDefault="00931CDA" w:rsidP="00C45F85">
      <w:pPr>
        <w:rPr>
          <w:rFonts w:asciiTheme="minorHAnsi" w:hAnsiTheme="minorHAnsi" w:cstheme="minorHAnsi"/>
          <w:szCs w:val="24"/>
        </w:rPr>
      </w:pPr>
    </w:p>
    <w:sectPr w:rsidR="00931CDA" w:rsidRPr="00FD2AF8" w:rsidSect="009D7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65"/>
    <w:multiLevelType w:val="multilevel"/>
    <w:tmpl w:val="02140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C582A"/>
    <w:multiLevelType w:val="hybridMultilevel"/>
    <w:tmpl w:val="014060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0379D"/>
    <w:multiLevelType w:val="hybridMultilevel"/>
    <w:tmpl w:val="6136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F5FA2"/>
    <w:multiLevelType w:val="hybridMultilevel"/>
    <w:tmpl w:val="A5CC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06115"/>
    <w:multiLevelType w:val="multilevel"/>
    <w:tmpl w:val="8152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045789"/>
    <w:multiLevelType w:val="hybridMultilevel"/>
    <w:tmpl w:val="D17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838981">
    <w:abstractNumId w:val="1"/>
  </w:num>
  <w:num w:numId="2" w16cid:durableId="147985705">
    <w:abstractNumId w:val="2"/>
  </w:num>
  <w:num w:numId="3" w16cid:durableId="1215000723">
    <w:abstractNumId w:val="5"/>
  </w:num>
  <w:num w:numId="4" w16cid:durableId="2010132435">
    <w:abstractNumId w:val="3"/>
  </w:num>
  <w:num w:numId="5" w16cid:durableId="1921014950">
    <w:abstractNumId w:val="0"/>
  </w:num>
  <w:num w:numId="6" w16cid:durableId="8555839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s, Maureen">
    <w15:presenceInfo w15:providerId="AD" w15:userId="S::petersm@wpunj.edu::f0a136fc-e579-4bcc-90a7-4f0426296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85"/>
    <w:rsid w:val="00003037"/>
    <w:rsid w:val="00013A51"/>
    <w:rsid w:val="00025913"/>
    <w:rsid w:val="000478FC"/>
    <w:rsid w:val="00054F08"/>
    <w:rsid w:val="00056B81"/>
    <w:rsid w:val="00065501"/>
    <w:rsid w:val="0008018C"/>
    <w:rsid w:val="00093D00"/>
    <w:rsid w:val="000950D8"/>
    <w:rsid w:val="000A4531"/>
    <w:rsid w:val="000A4818"/>
    <w:rsid w:val="000B78F4"/>
    <w:rsid w:val="000D0916"/>
    <w:rsid w:val="000D3274"/>
    <w:rsid w:val="000F15E5"/>
    <w:rsid w:val="00102411"/>
    <w:rsid w:val="00104959"/>
    <w:rsid w:val="001058E8"/>
    <w:rsid w:val="00124672"/>
    <w:rsid w:val="00124A8A"/>
    <w:rsid w:val="00147FA9"/>
    <w:rsid w:val="00160C05"/>
    <w:rsid w:val="001626B0"/>
    <w:rsid w:val="001762E3"/>
    <w:rsid w:val="00177515"/>
    <w:rsid w:val="00180C74"/>
    <w:rsid w:val="00193923"/>
    <w:rsid w:val="00194410"/>
    <w:rsid w:val="0019728C"/>
    <w:rsid w:val="001A479D"/>
    <w:rsid w:val="001A7CB4"/>
    <w:rsid w:val="001C3344"/>
    <w:rsid w:val="001D7ADF"/>
    <w:rsid w:val="001E31CA"/>
    <w:rsid w:val="001F027B"/>
    <w:rsid w:val="001F752E"/>
    <w:rsid w:val="001F770C"/>
    <w:rsid w:val="0021347B"/>
    <w:rsid w:val="00226FF5"/>
    <w:rsid w:val="002352AD"/>
    <w:rsid w:val="00246A07"/>
    <w:rsid w:val="00254CDB"/>
    <w:rsid w:val="002573C7"/>
    <w:rsid w:val="00292305"/>
    <w:rsid w:val="00293AF4"/>
    <w:rsid w:val="00295FE4"/>
    <w:rsid w:val="00297246"/>
    <w:rsid w:val="002B145D"/>
    <w:rsid w:val="002C4737"/>
    <w:rsid w:val="002D2458"/>
    <w:rsid w:val="002D3308"/>
    <w:rsid w:val="002E2D76"/>
    <w:rsid w:val="002F12A4"/>
    <w:rsid w:val="0030668F"/>
    <w:rsid w:val="00315AA0"/>
    <w:rsid w:val="0032680F"/>
    <w:rsid w:val="003361B3"/>
    <w:rsid w:val="00343D30"/>
    <w:rsid w:val="003465EA"/>
    <w:rsid w:val="0034689D"/>
    <w:rsid w:val="00346F0C"/>
    <w:rsid w:val="0035181E"/>
    <w:rsid w:val="00357792"/>
    <w:rsid w:val="00357A6D"/>
    <w:rsid w:val="00360367"/>
    <w:rsid w:val="00367BE8"/>
    <w:rsid w:val="00371DE0"/>
    <w:rsid w:val="0037574B"/>
    <w:rsid w:val="0038032F"/>
    <w:rsid w:val="00383C28"/>
    <w:rsid w:val="00385688"/>
    <w:rsid w:val="003A57FC"/>
    <w:rsid w:val="003E164C"/>
    <w:rsid w:val="003E3AB4"/>
    <w:rsid w:val="003E3FE2"/>
    <w:rsid w:val="003F4164"/>
    <w:rsid w:val="00403CCB"/>
    <w:rsid w:val="00407C15"/>
    <w:rsid w:val="00420C16"/>
    <w:rsid w:val="00442022"/>
    <w:rsid w:val="0045755E"/>
    <w:rsid w:val="00463309"/>
    <w:rsid w:val="00477D51"/>
    <w:rsid w:val="004839AA"/>
    <w:rsid w:val="00486252"/>
    <w:rsid w:val="004B4CA9"/>
    <w:rsid w:val="004C76CE"/>
    <w:rsid w:val="004D5024"/>
    <w:rsid w:val="004D50FE"/>
    <w:rsid w:val="004E275A"/>
    <w:rsid w:val="004F5B05"/>
    <w:rsid w:val="0050687E"/>
    <w:rsid w:val="0050771E"/>
    <w:rsid w:val="00513B48"/>
    <w:rsid w:val="00515C51"/>
    <w:rsid w:val="0054763B"/>
    <w:rsid w:val="005506BE"/>
    <w:rsid w:val="00575A97"/>
    <w:rsid w:val="00580DD0"/>
    <w:rsid w:val="00592510"/>
    <w:rsid w:val="00597F84"/>
    <w:rsid w:val="005A15D9"/>
    <w:rsid w:val="005B236C"/>
    <w:rsid w:val="005B37AA"/>
    <w:rsid w:val="005B3E7F"/>
    <w:rsid w:val="005B6031"/>
    <w:rsid w:val="005C6F62"/>
    <w:rsid w:val="005E1CE1"/>
    <w:rsid w:val="005E6E15"/>
    <w:rsid w:val="005F1781"/>
    <w:rsid w:val="005F7088"/>
    <w:rsid w:val="00617AB9"/>
    <w:rsid w:val="0063732B"/>
    <w:rsid w:val="00637909"/>
    <w:rsid w:val="0064256B"/>
    <w:rsid w:val="00644BB7"/>
    <w:rsid w:val="0065620B"/>
    <w:rsid w:val="0066094C"/>
    <w:rsid w:val="0067501A"/>
    <w:rsid w:val="00683E6B"/>
    <w:rsid w:val="00697335"/>
    <w:rsid w:val="006A748B"/>
    <w:rsid w:val="006B17E9"/>
    <w:rsid w:val="006B7B49"/>
    <w:rsid w:val="006C136B"/>
    <w:rsid w:val="006C28A7"/>
    <w:rsid w:val="006C44AF"/>
    <w:rsid w:val="006C7EAB"/>
    <w:rsid w:val="006D211A"/>
    <w:rsid w:val="006E0087"/>
    <w:rsid w:val="006F482C"/>
    <w:rsid w:val="00703E36"/>
    <w:rsid w:val="00712CCE"/>
    <w:rsid w:val="00715EAB"/>
    <w:rsid w:val="00722AD0"/>
    <w:rsid w:val="007304EE"/>
    <w:rsid w:val="00730B81"/>
    <w:rsid w:val="007312B6"/>
    <w:rsid w:val="00734F31"/>
    <w:rsid w:val="00735330"/>
    <w:rsid w:val="00780AA8"/>
    <w:rsid w:val="007A62ED"/>
    <w:rsid w:val="007B3B70"/>
    <w:rsid w:val="007B4A5C"/>
    <w:rsid w:val="007B5EBF"/>
    <w:rsid w:val="007C0224"/>
    <w:rsid w:val="007C5B6D"/>
    <w:rsid w:val="007E1694"/>
    <w:rsid w:val="007E6FF8"/>
    <w:rsid w:val="007F0A78"/>
    <w:rsid w:val="00821288"/>
    <w:rsid w:val="008244D9"/>
    <w:rsid w:val="008511B0"/>
    <w:rsid w:val="008531AA"/>
    <w:rsid w:val="008550DA"/>
    <w:rsid w:val="00865D9C"/>
    <w:rsid w:val="00877AF7"/>
    <w:rsid w:val="0088022D"/>
    <w:rsid w:val="008B4425"/>
    <w:rsid w:val="008E6DA7"/>
    <w:rsid w:val="008F0F06"/>
    <w:rsid w:val="008F1FD2"/>
    <w:rsid w:val="008F3D7B"/>
    <w:rsid w:val="0090073F"/>
    <w:rsid w:val="00901B6D"/>
    <w:rsid w:val="00931CDA"/>
    <w:rsid w:val="00931F35"/>
    <w:rsid w:val="009321BA"/>
    <w:rsid w:val="00943A5D"/>
    <w:rsid w:val="0095298B"/>
    <w:rsid w:val="00954B1D"/>
    <w:rsid w:val="0095780A"/>
    <w:rsid w:val="00963373"/>
    <w:rsid w:val="00963F07"/>
    <w:rsid w:val="00965D44"/>
    <w:rsid w:val="00975DF9"/>
    <w:rsid w:val="00986928"/>
    <w:rsid w:val="009927C8"/>
    <w:rsid w:val="009A1917"/>
    <w:rsid w:val="009A4D61"/>
    <w:rsid w:val="009B1543"/>
    <w:rsid w:val="009C0923"/>
    <w:rsid w:val="009D4502"/>
    <w:rsid w:val="009D758C"/>
    <w:rsid w:val="009E52B5"/>
    <w:rsid w:val="009F1D6A"/>
    <w:rsid w:val="00A01D01"/>
    <w:rsid w:val="00A07E36"/>
    <w:rsid w:val="00A13CDE"/>
    <w:rsid w:val="00A14866"/>
    <w:rsid w:val="00A449E8"/>
    <w:rsid w:val="00A46F37"/>
    <w:rsid w:val="00A47FBB"/>
    <w:rsid w:val="00A62640"/>
    <w:rsid w:val="00AA5C29"/>
    <w:rsid w:val="00AA679B"/>
    <w:rsid w:val="00AB45F2"/>
    <w:rsid w:val="00AB6524"/>
    <w:rsid w:val="00AC1C87"/>
    <w:rsid w:val="00AE16B3"/>
    <w:rsid w:val="00AE2D75"/>
    <w:rsid w:val="00AE7371"/>
    <w:rsid w:val="00B14432"/>
    <w:rsid w:val="00B20A1E"/>
    <w:rsid w:val="00B22185"/>
    <w:rsid w:val="00B229BE"/>
    <w:rsid w:val="00B24C61"/>
    <w:rsid w:val="00B35EED"/>
    <w:rsid w:val="00B46D3A"/>
    <w:rsid w:val="00B50CE7"/>
    <w:rsid w:val="00B53E95"/>
    <w:rsid w:val="00B84D87"/>
    <w:rsid w:val="00B87493"/>
    <w:rsid w:val="00B97DF2"/>
    <w:rsid w:val="00BA00BE"/>
    <w:rsid w:val="00BA09AF"/>
    <w:rsid w:val="00BA2A51"/>
    <w:rsid w:val="00BB0463"/>
    <w:rsid w:val="00BB1535"/>
    <w:rsid w:val="00BB71F8"/>
    <w:rsid w:val="00BC126B"/>
    <w:rsid w:val="00BC6A3D"/>
    <w:rsid w:val="00BD43FA"/>
    <w:rsid w:val="00BD4810"/>
    <w:rsid w:val="00BF0E83"/>
    <w:rsid w:val="00BF4863"/>
    <w:rsid w:val="00C02242"/>
    <w:rsid w:val="00C02CEE"/>
    <w:rsid w:val="00C06357"/>
    <w:rsid w:val="00C20F5B"/>
    <w:rsid w:val="00C25465"/>
    <w:rsid w:val="00C427C6"/>
    <w:rsid w:val="00C45F85"/>
    <w:rsid w:val="00C460A8"/>
    <w:rsid w:val="00C7258E"/>
    <w:rsid w:val="00C73514"/>
    <w:rsid w:val="00C73AF6"/>
    <w:rsid w:val="00C8793A"/>
    <w:rsid w:val="00C9448A"/>
    <w:rsid w:val="00CA1653"/>
    <w:rsid w:val="00CA7789"/>
    <w:rsid w:val="00CB09E5"/>
    <w:rsid w:val="00CB1C42"/>
    <w:rsid w:val="00CD5524"/>
    <w:rsid w:val="00CD6E0C"/>
    <w:rsid w:val="00CE3E48"/>
    <w:rsid w:val="00CF0EA7"/>
    <w:rsid w:val="00D06D8D"/>
    <w:rsid w:val="00D10D33"/>
    <w:rsid w:val="00D236ED"/>
    <w:rsid w:val="00D27D9E"/>
    <w:rsid w:val="00D32082"/>
    <w:rsid w:val="00D420A0"/>
    <w:rsid w:val="00D52DAC"/>
    <w:rsid w:val="00D6192C"/>
    <w:rsid w:val="00D649A4"/>
    <w:rsid w:val="00D66F97"/>
    <w:rsid w:val="00D76689"/>
    <w:rsid w:val="00D804CC"/>
    <w:rsid w:val="00D92F0B"/>
    <w:rsid w:val="00DC4717"/>
    <w:rsid w:val="00DD2CD2"/>
    <w:rsid w:val="00DE02BC"/>
    <w:rsid w:val="00DF3E9A"/>
    <w:rsid w:val="00DF4F89"/>
    <w:rsid w:val="00E12EBD"/>
    <w:rsid w:val="00E1644B"/>
    <w:rsid w:val="00E16D16"/>
    <w:rsid w:val="00E175A6"/>
    <w:rsid w:val="00E32E37"/>
    <w:rsid w:val="00E34D71"/>
    <w:rsid w:val="00E35FB9"/>
    <w:rsid w:val="00E42792"/>
    <w:rsid w:val="00E55623"/>
    <w:rsid w:val="00E5739B"/>
    <w:rsid w:val="00E75A76"/>
    <w:rsid w:val="00EA5243"/>
    <w:rsid w:val="00EB5279"/>
    <w:rsid w:val="00EC2DEF"/>
    <w:rsid w:val="00EC4897"/>
    <w:rsid w:val="00ED33A6"/>
    <w:rsid w:val="00ED3FE5"/>
    <w:rsid w:val="00EE2A88"/>
    <w:rsid w:val="00F02130"/>
    <w:rsid w:val="00F05420"/>
    <w:rsid w:val="00F12647"/>
    <w:rsid w:val="00F15C1D"/>
    <w:rsid w:val="00F218BF"/>
    <w:rsid w:val="00F2312B"/>
    <w:rsid w:val="00F302B9"/>
    <w:rsid w:val="00F30315"/>
    <w:rsid w:val="00F40313"/>
    <w:rsid w:val="00F45A98"/>
    <w:rsid w:val="00F471C4"/>
    <w:rsid w:val="00F66505"/>
    <w:rsid w:val="00F7130D"/>
    <w:rsid w:val="00F846F4"/>
    <w:rsid w:val="00FC0088"/>
    <w:rsid w:val="00FD2AF8"/>
    <w:rsid w:val="00FE171B"/>
    <w:rsid w:val="00FE6E4B"/>
    <w:rsid w:val="00FE7B6C"/>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D1DF"/>
  <w15:chartTrackingRefBased/>
  <w15:docId w15:val="{62A0675D-EE97-4C91-A8C6-83C126D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BC"/>
    <w:rPr>
      <w:sz w:val="24"/>
      <w:szCs w:val="22"/>
    </w:rPr>
  </w:style>
  <w:style w:type="paragraph" w:styleId="Heading1">
    <w:name w:val="heading 1"/>
    <w:basedOn w:val="Normal"/>
    <w:next w:val="Normal"/>
    <w:link w:val="Heading1Char"/>
    <w:qFormat/>
    <w:rsid w:val="00180C74"/>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80C74"/>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F85"/>
    <w:pPr>
      <w:spacing w:before="100" w:beforeAutospacing="1" w:after="100" w:afterAutospacing="1"/>
    </w:pPr>
    <w:rPr>
      <w:rFonts w:eastAsia="Times New Roman"/>
      <w:szCs w:val="24"/>
    </w:rPr>
  </w:style>
  <w:style w:type="character" w:styleId="Strong">
    <w:name w:val="Strong"/>
    <w:uiPriority w:val="22"/>
    <w:qFormat/>
    <w:rsid w:val="00EC2DEF"/>
    <w:rPr>
      <w:b/>
      <w:bCs/>
    </w:rPr>
  </w:style>
  <w:style w:type="character" w:customStyle="1" w:styleId="Heading1Char">
    <w:name w:val="Heading 1 Char"/>
    <w:link w:val="Heading1"/>
    <w:rsid w:val="00180C74"/>
    <w:rPr>
      <w:rFonts w:ascii="Arial" w:eastAsia="Times New Roman" w:hAnsi="Arial" w:cs="Arial"/>
      <w:b/>
      <w:bCs/>
      <w:kern w:val="32"/>
      <w:sz w:val="32"/>
      <w:szCs w:val="32"/>
    </w:rPr>
  </w:style>
  <w:style w:type="character" w:customStyle="1" w:styleId="Heading2Char">
    <w:name w:val="Heading 2 Char"/>
    <w:link w:val="Heading2"/>
    <w:rsid w:val="00180C74"/>
    <w:rPr>
      <w:rFonts w:ascii="Arial" w:eastAsia="Times New Roman" w:hAnsi="Arial" w:cs="Arial"/>
      <w:b/>
      <w:bCs/>
      <w:i/>
      <w:iCs/>
      <w:sz w:val="28"/>
      <w:szCs w:val="28"/>
    </w:rPr>
  </w:style>
  <w:style w:type="paragraph" w:styleId="BodyText">
    <w:name w:val="Body Text"/>
    <w:basedOn w:val="Normal"/>
    <w:link w:val="BodyTextChar"/>
    <w:rsid w:val="00180C74"/>
    <w:pPr>
      <w:tabs>
        <w:tab w:val="left" w:pos="480"/>
        <w:tab w:val="left" w:pos="960"/>
        <w:tab w:val="left" w:pos="1440"/>
        <w:tab w:val="left" w:pos="1920"/>
        <w:tab w:val="left" w:pos="2400"/>
      </w:tabs>
      <w:overflowPunct w:val="0"/>
      <w:autoSpaceDE w:val="0"/>
      <w:autoSpaceDN w:val="0"/>
      <w:adjustRightInd w:val="0"/>
      <w:ind w:right="-187"/>
      <w:textAlignment w:val="baseline"/>
    </w:pPr>
    <w:rPr>
      <w:rFonts w:eastAsia="Times New Roman"/>
      <w:sz w:val="20"/>
      <w:szCs w:val="20"/>
    </w:rPr>
  </w:style>
  <w:style w:type="character" w:customStyle="1" w:styleId="BodyTextChar">
    <w:name w:val="Body Text Char"/>
    <w:link w:val="BodyText"/>
    <w:rsid w:val="00180C74"/>
    <w:rPr>
      <w:rFonts w:eastAsia="Times New Roman" w:cs="Times New Roman"/>
      <w:sz w:val="20"/>
      <w:szCs w:val="20"/>
    </w:rPr>
  </w:style>
  <w:style w:type="paragraph" w:styleId="BodyText2">
    <w:name w:val="Body Text 2"/>
    <w:basedOn w:val="Normal"/>
    <w:link w:val="BodyText2Char"/>
    <w:rsid w:val="00180C74"/>
    <w:pPr>
      <w:overflowPunct w:val="0"/>
      <w:autoSpaceDE w:val="0"/>
      <w:autoSpaceDN w:val="0"/>
      <w:adjustRightInd w:val="0"/>
      <w:textAlignment w:val="baseline"/>
    </w:pPr>
    <w:rPr>
      <w:rFonts w:eastAsia="Times New Roman"/>
      <w:szCs w:val="20"/>
    </w:rPr>
  </w:style>
  <w:style w:type="character" w:customStyle="1" w:styleId="BodyText2Char">
    <w:name w:val="Body Text 2 Char"/>
    <w:link w:val="BodyText2"/>
    <w:rsid w:val="00180C74"/>
    <w:rPr>
      <w:rFonts w:eastAsia="Times New Roman" w:cs="Times New Roman"/>
      <w:szCs w:val="20"/>
    </w:rPr>
  </w:style>
  <w:style w:type="paragraph" w:styleId="ListParagraph">
    <w:name w:val="List Paragraph"/>
    <w:basedOn w:val="Normal"/>
    <w:uiPriority w:val="34"/>
    <w:qFormat/>
    <w:rsid w:val="00383C28"/>
    <w:pPr>
      <w:ind w:left="720"/>
      <w:contextualSpacing/>
    </w:pPr>
  </w:style>
  <w:style w:type="paragraph" w:styleId="BalloonText">
    <w:name w:val="Balloon Text"/>
    <w:basedOn w:val="Normal"/>
    <w:link w:val="BalloonTextChar"/>
    <w:uiPriority w:val="99"/>
    <w:semiHidden/>
    <w:unhideWhenUsed/>
    <w:rsid w:val="00931CDA"/>
    <w:rPr>
      <w:rFonts w:ascii="Tahoma" w:hAnsi="Tahoma" w:cs="Tahoma"/>
      <w:sz w:val="16"/>
      <w:szCs w:val="16"/>
    </w:rPr>
  </w:style>
  <w:style w:type="character" w:customStyle="1" w:styleId="BalloonTextChar">
    <w:name w:val="Balloon Text Char"/>
    <w:link w:val="BalloonText"/>
    <w:uiPriority w:val="99"/>
    <w:semiHidden/>
    <w:rsid w:val="00931CDA"/>
    <w:rPr>
      <w:rFonts w:ascii="Tahoma" w:hAnsi="Tahoma" w:cs="Tahoma"/>
      <w:sz w:val="16"/>
      <w:szCs w:val="16"/>
    </w:rPr>
  </w:style>
  <w:style w:type="character" w:styleId="Hyperlink">
    <w:name w:val="Hyperlink"/>
    <w:rsid w:val="00E42792"/>
    <w:rPr>
      <w:color w:val="0563C1"/>
      <w:u w:val="single"/>
    </w:rPr>
  </w:style>
  <w:style w:type="character" w:styleId="CommentReference">
    <w:name w:val="annotation reference"/>
    <w:basedOn w:val="DefaultParagraphFont"/>
    <w:uiPriority w:val="99"/>
    <w:semiHidden/>
    <w:unhideWhenUsed/>
    <w:rsid w:val="00E35FB9"/>
    <w:rPr>
      <w:sz w:val="16"/>
      <w:szCs w:val="16"/>
    </w:rPr>
  </w:style>
  <w:style w:type="paragraph" w:styleId="CommentText">
    <w:name w:val="annotation text"/>
    <w:basedOn w:val="Normal"/>
    <w:link w:val="CommentTextChar"/>
    <w:uiPriority w:val="99"/>
    <w:unhideWhenUsed/>
    <w:rsid w:val="00E35FB9"/>
    <w:rPr>
      <w:sz w:val="20"/>
      <w:szCs w:val="20"/>
    </w:rPr>
  </w:style>
  <w:style w:type="character" w:customStyle="1" w:styleId="CommentTextChar">
    <w:name w:val="Comment Text Char"/>
    <w:basedOn w:val="DefaultParagraphFont"/>
    <w:link w:val="CommentText"/>
    <w:uiPriority w:val="99"/>
    <w:rsid w:val="00E35FB9"/>
  </w:style>
  <w:style w:type="paragraph" w:styleId="CommentSubject">
    <w:name w:val="annotation subject"/>
    <w:basedOn w:val="CommentText"/>
    <w:next w:val="CommentText"/>
    <w:link w:val="CommentSubjectChar"/>
    <w:uiPriority w:val="99"/>
    <w:semiHidden/>
    <w:unhideWhenUsed/>
    <w:rsid w:val="00E35FB9"/>
    <w:rPr>
      <w:b/>
      <w:bCs/>
    </w:rPr>
  </w:style>
  <w:style w:type="character" w:customStyle="1" w:styleId="CommentSubjectChar">
    <w:name w:val="Comment Subject Char"/>
    <w:basedOn w:val="CommentTextChar"/>
    <w:link w:val="CommentSubject"/>
    <w:uiPriority w:val="99"/>
    <w:semiHidden/>
    <w:rsid w:val="00E35FB9"/>
    <w:rPr>
      <w:b/>
      <w:bCs/>
    </w:rPr>
  </w:style>
  <w:style w:type="character" w:styleId="FollowedHyperlink">
    <w:name w:val="FollowedHyperlink"/>
    <w:basedOn w:val="DefaultParagraphFont"/>
    <w:uiPriority w:val="99"/>
    <w:semiHidden/>
    <w:unhideWhenUsed/>
    <w:rsid w:val="009C0923"/>
    <w:rPr>
      <w:color w:val="954F72" w:themeColor="followedHyperlink"/>
      <w:u w:val="single"/>
    </w:rPr>
  </w:style>
  <w:style w:type="paragraph" w:styleId="Revision">
    <w:name w:val="Revision"/>
    <w:hidden/>
    <w:uiPriority w:val="99"/>
    <w:semiHidden/>
    <w:rsid w:val="00ED33A6"/>
    <w:rPr>
      <w:sz w:val="24"/>
      <w:szCs w:val="22"/>
    </w:rPr>
  </w:style>
  <w:style w:type="paragraph" w:customStyle="1" w:styleId="pf0">
    <w:name w:val="pf0"/>
    <w:basedOn w:val="Normal"/>
    <w:rsid w:val="0037574B"/>
    <w:pPr>
      <w:spacing w:before="100" w:beforeAutospacing="1" w:after="100" w:afterAutospacing="1"/>
    </w:pPr>
    <w:rPr>
      <w:rFonts w:eastAsia="Times New Roman"/>
      <w:szCs w:val="24"/>
    </w:rPr>
  </w:style>
  <w:style w:type="character" w:customStyle="1" w:styleId="cf01">
    <w:name w:val="cf01"/>
    <w:basedOn w:val="DefaultParagraphFont"/>
    <w:rsid w:val="0037574B"/>
    <w:rPr>
      <w:rFonts w:ascii="Segoe UI" w:hAnsi="Segoe UI" w:cs="Segoe UI" w:hint="default"/>
      <w:sz w:val="18"/>
      <w:szCs w:val="18"/>
    </w:rPr>
  </w:style>
  <w:style w:type="character" w:styleId="UnresolvedMention">
    <w:name w:val="Unresolved Mention"/>
    <w:basedOn w:val="DefaultParagraphFont"/>
    <w:uiPriority w:val="99"/>
    <w:semiHidden/>
    <w:unhideWhenUsed/>
    <w:rsid w:val="00F2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646">
      <w:bodyDiv w:val="1"/>
      <w:marLeft w:val="0"/>
      <w:marRight w:val="0"/>
      <w:marTop w:val="0"/>
      <w:marBottom w:val="0"/>
      <w:divBdr>
        <w:top w:val="none" w:sz="0" w:space="0" w:color="auto"/>
        <w:left w:val="none" w:sz="0" w:space="0" w:color="auto"/>
        <w:bottom w:val="none" w:sz="0" w:space="0" w:color="auto"/>
        <w:right w:val="none" w:sz="0" w:space="0" w:color="auto"/>
      </w:divBdr>
    </w:div>
    <w:div w:id="594635226">
      <w:bodyDiv w:val="1"/>
      <w:marLeft w:val="0"/>
      <w:marRight w:val="0"/>
      <w:marTop w:val="0"/>
      <w:marBottom w:val="0"/>
      <w:divBdr>
        <w:top w:val="none" w:sz="0" w:space="0" w:color="auto"/>
        <w:left w:val="none" w:sz="0" w:space="0" w:color="auto"/>
        <w:bottom w:val="none" w:sz="0" w:space="0" w:color="auto"/>
        <w:right w:val="none" w:sz="0" w:space="0" w:color="auto"/>
      </w:divBdr>
    </w:div>
    <w:div w:id="656882305">
      <w:bodyDiv w:val="1"/>
      <w:marLeft w:val="0"/>
      <w:marRight w:val="0"/>
      <w:marTop w:val="0"/>
      <w:marBottom w:val="0"/>
      <w:divBdr>
        <w:top w:val="none" w:sz="0" w:space="0" w:color="auto"/>
        <w:left w:val="none" w:sz="0" w:space="0" w:color="auto"/>
        <w:bottom w:val="none" w:sz="0" w:space="0" w:color="auto"/>
        <w:right w:val="none" w:sz="0" w:space="0" w:color="auto"/>
      </w:divBdr>
      <w:divsChild>
        <w:div w:id="2097047154">
          <w:marLeft w:val="0"/>
          <w:marRight w:val="0"/>
          <w:marTop w:val="0"/>
          <w:marBottom w:val="0"/>
          <w:divBdr>
            <w:top w:val="none" w:sz="0" w:space="0" w:color="auto"/>
            <w:left w:val="none" w:sz="0" w:space="0" w:color="auto"/>
            <w:bottom w:val="none" w:sz="0" w:space="0" w:color="auto"/>
            <w:right w:val="none" w:sz="0" w:space="0" w:color="auto"/>
          </w:divBdr>
          <w:divsChild>
            <w:div w:id="2037461609">
              <w:marLeft w:val="0"/>
              <w:marRight w:val="0"/>
              <w:marTop w:val="0"/>
              <w:marBottom w:val="0"/>
              <w:divBdr>
                <w:top w:val="none" w:sz="0" w:space="0" w:color="auto"/>
                <w:left w:val="none" w:sz="0" w:space="0" w:color="auto"/>
                <w:bottom w:val="none" w:sz="0" w:space="0" w:color="auto"/>
                <w:right w:val="none" w:sz="0" w:space="0" w:color="auto"/>
              </w:divBdr>
              <w:divsChild>
                <w:div w:id="16270809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31022115">
          <w:marLeft w:val="0"/>
          <w:marRight w:val="0"/>
          <w:marTop w:val="0"/>
          <w:marBottom w:val="0"/>
          <w:divBdr>
            <w:top w:val="none" w:sz="0" w:space="0" w:color="auto"/>
            <w:left w:val="none" w:sz="0" w:space="0" w:color="auto"/>
            <w:bottom w:val="none" w:sz="0" w:space="0" w:color="auto"/>
            <w:right w:val="none" w:sz="0" w:space="0" w:color="auto"/>
          </w:divBdr>
          <w:divsChild>
            <w:div w:id="469908432">
              <w:marLeft w:val="0"/>
              <w:marRight w:val="0"/>
              <w:marTop w:val="0"/>
              <w:marBottom w:val="0"/>
              <w:divBdr>
                <w:top w:val="none" w:sz="0" w:space="0" w:color="auto"/>
                <w:left w:val="none" w:sz="0" w:space="0" w:color="auto"/>
                <w:bottom w:val="none" w:sz="0" w:space="0" w:color="auto"/>
                <w:right w:val="none" w:sz="0" w:space="0" w:color="auto"/>
              </w:divBdr>
              <w:divsChild>
                <w:div w:id="630595216">
                  <w:marLeft w:val="0"/>
                  <w:marRight w:val="0"/>
                  <w:marTop w:val="0"/>
                  <w:marBottom w:val="0"/>
                  <w:divBdr>
                    <w:top w:val="none" w:sz="0" w:space="0" w:color="auto"/>
                    <w:left w:val="none" w:sz="0" w:space="0" w:color="auto"/>
                    <w:bottom w:val="none" w:sz="0" w:space="0" w:color="auto"/>
                    <w:right w:val="none" w:sz="0" w:space="0" w:color="auto"/>
                  </w:divBdr>
                  <w:divsChild>
                    <w:div w:id="1730765455">
                      <w:marLeft w:val="0"/>
                      <w:marRight w:val="0"/>
                      <w:marTop w:val="0"/>
                      <w:marBottom w:val="0"/>
                      <w:divBdr>
                        <w:top w:val="none" w:sz="0" w:space="0" w:color="auto"/>
                        <w:left w:val="none" w:sz="0" w:space="0" w:color="auto"/>
                        <w:bottom w:val="none" w:sz="0" w:space="0" w:color="auto"/>
                        <w:right w:val="none" w:sz="0" w:space="0" w:color="auto"/>
                      </w:divBdr>
                      <w:divsChild>
                        <w:div w:id="1465849930">
                          <w:marLeft w:val="0"/>
                          <w:marRight w:val="0"/>
                          <w:marTop w:val="0"/>
                          <w:marBottom w:val="0"/>
                          <w:divBdr>
                            <w:top w:val="none" w:sz="0" w:space="0" w:color="auto"/>
                            <w:left w:val="none" w:sz="0" w:space="0" w:color="auto"/>
                            <w:bottom w:val="none" w:sz="0" w:space="0" w:color="auto"/>
                            <w:right w:val="none" w:sz="0" w:space="0" w:color="auto"/>
                          </w:divBdr>
                          <w:divsChild>
                            <w:div w:id="11533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83160">
      <w:bodyDiv w:val="1"/>
      <w:marLeft w:val="0"/>
      <w:marRight w:val="0"/>
      <w:marTop w:val="0"/>
      <w:marBottom w:val="0"/>
      <w:divBdr>
        <w:top w:val="none" w:sz="0" w:space="0" w:color="auto"/>
        <w:left w:val="none" w:sz="0" w:space="0" w:color="auto"/>
        <w:bottom w:val="none" w:sz="0" w:space="0" w:color="auto"/>
        <w:right w:val="none" w:sz="0" w:space="0" w:color="auto"/>
      </w:divBdr>
      <w:divsChild>
        <w:div w:id="573584222">
          <w:marLeft w:val="0"/>
          <w:marRight w:val="0"/>
          <w:marTop w:val="0"/>
          <w:marBottom w:val="0"/>
          <w:divBdr>
            <w:top w:val="none" w:sz="0" w:space="0" w:color="auto"/>
            <w:left w:val="none" w:sz="0" w:space="0" w:color="auto"/>
            <w:bottom w:val="none" w:sz="0" w:space="0" w:color="auto"/>
            <w:right w:val="none" w:sz="0" w:space="0" w:color="auto"/>
          </w:divBdr>
          <w:divsChild>
            <w:div w:id="807623013">
              <w:marLeft w:val="0"/>
              <w:marRight w:val="0"/>
              <w:marTop w:val="0"/>
              <w:marBottom w:val="0"/>
              <w:divBdr>
                <w:top w:val="none" w:sz="0" w:space="0" w:color="auto"/>
                <w:left w:val="none" w:sz="0" w:space="0" w:color="auto"/>
                <w:bottom w:val="none" w:sz="0" w:space="0" w:color="auto"/>
                <w:right w:val="none" w:sz="0" w:space="0" w:color="auto"/>
              </w:divBdr>
              <w:divsChild>
                <w:div w:id="9229074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39538827">
          <w:marLeft w:val="0"/>
          <w:marRight w:val="0"/>
          <w:marTop w:val="0"/>
          <w:marBottom w:val="0"/>
          <w:divBdr>
            <w:top w:val="none" w:sz="0" w:space="0" w:color="auto"/>
            <w:left w:val="none" w:sz="0" w:space="0" w:color="auto"/>
            <w:bottom w:val="none" w:sz="0" w:space="0" w:color="auto"/>
            <w:right w:val="none" w:sz="0" w:space="0" w:color="auto"/>
          </w:divBdr>
          <w:divsChild>
            <w:div w:id="1641575428">
              <w:marLeft w:val="0"/>
              <w:marRight w:val="0"/>
              <w:marTop w:val="0"/>
              <w:marBottom w:val="0"/>
              <w:divBdr>
                <w:top w:val="none" w:sz="0" w:space="0" w:color="auto"/>
                <w:left w:val="none" w:sz="0" w:space="0" w:color="auto"/>
                <w:bottom w:val="none" w:sz="0" w:space="0" w:color="auto"/>
                <w:right w:val="none" w:sz="0" w:space="0" w:color="auto"/>
              </w:divBdr>
              <w:divsChild>
                <w:div w:id="1083990752">
                  <w:marLeft w:val="0"/>
                  <w:marRight w:val="0"/>
                  <w:marTop w:val="0"/>
                  <w:marBottom w:val="0"/>
                  <w:divBdr>
                    <w:top w:val="none" w:sz="0" w:space="0" w:color="auto"/>
                    <w:left w:val="none" w:sz="0" w:space="0" w:color="auto"/>
                    <w:bottom w:val="none" w:sz="0" w:space="0" w:color="auto"/>
                    <w:right w:val="none" w:sz="0" w:space="0" w:color="auto"/>
                  </w:divBdr>
                  <w:divsChild>
                    <w:div w:id="221328893">
                      <w:marLeft w:val="0"/>
                      <w:marRight w:val="0"/>
                      <w:marTop w:val="0"/>
                      <w:marBottom w:val="0"/>
                      <w:divBdr>
                        <w:top w:val="none" w:sz="0" w:space="0" w:color="auto"/>
                        <w:left w:val="none" w:sz="0" w:space="0" w:color="auto"/>
                        <w:bottom w:val="none" w:sz="0" w:space="0" w:color="auto"/>
                        <w:right w:val="none" w:sz="0" w:space="0" w:color="auto"/>
                      </w:divBdr>
                      <w:divsChild>
                        <w:div w:id="931818107">
                          <w:marLeft w:val="0"/>
                          <w:marRight w:val="0"/>
                          <w:marTop w:val="0"/>
                          <w:marBottom w:val="0"/>
                          <w:divBdr>
                            <w:top w:val="none" w:sz="0" w:space="0" w:color="auto"/>
                            <w:left w:val="none" w:sz="0" w:space="0" w:color="auto"/>
                            <w:bottom w:val="none" w:sz="0" w:space="0" w:color="auto"/>
                            <w:right w:val="none" w:sz="0" w:space="0" w:color="auto"/>
                          </w:divBdr>
                          <w:divsChild>
                            <w:div w:id="7484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Administrator@wpunj.edu" TargetMode="External"/><Relationship Id="rId3" Type="http://schemas.openxmlformats.org/officeDocument/2006/relationships/styles" Target="styles.xml"/><Relationship Id="rId7" Type="http://schemas.openxmlformats.org/officeDocument/2006/relationships/hyperlink" Target="https://www.plainlanguag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inlanguag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869F-F2A5-4BB8-BCF4-DFBB7F56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hamblint</dc:creator>
  <cp:keywords/>
  <cp:lastModifiedBy>Peters, Maureen</cp:lastModifiedBy>
  <cp:revision>2</cp:revision>
  <cp:lastPrinted>2008-11-13T14:23:00Z</cp:lastPrinted>
  <dcterms:created xsi:type="dcterms:W3CDTF">2024-04-22T19:57:00Z</dcterms:created>
  <dcterms:modified xsi:type="dcterms:W3CDTF">2024-04-22T19:57:00Z</dcterms:modified>
</cp:coreProperties>
</file>